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charts/chart5.xml" ContentType="application/vnd.openxmlformats-officedocument.drawingml.chart+xml"/>
  <Override PartName="/word/charts/chart1.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2.xml" ContentType="application/vnd.openxmlformats-officedocument.drawingml.chart+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sz w:val="24"/>
          <w:szCs w:val="24"/>
        </w:rPr>
        <w:id w:val="-1908601732"/>
        <w:docPartObj>
          <w:docPartGallery w:val="Cover Pages"/>
          <w:docPartUnique/>
        </w:docPartObj>
      </w:sdtPr>
      <w:sdtEndPr>
        <w:rPr>
          <w:rFonts w:eastAsiaTheme="minorEastAsia"/>
        </w:rPr>
      </w:sdtEndPr>
      <w:sdtContent>
        <w:p w:rsidR="00323F0B" w:rsidRPr="00060304" w:rsidRDefault="00DB593E" w:rsidP="00060304">
          <w:pPr>
            <w:pStyle w:val="NoSpacing"/>
            <w:jc w:val="both"/>
            <w:rPr>
              <w:rFonts w:ascii="Times New Roman" w:eastAsiaTheme="majorEastAsia" w:hAnsi="Times New Roman" w:cs="Times New Roman"/>
              <w:sz w:val="24"/>
              <w:szCs w:val="24"/>
            </w:rPr>
          </w:pPr>
          <w:r>
            <w:rPr>
              <w:rFonts w:ascii="Times New Roman" w:eastAsiaTheme="minorHAnsi" w:hAnsi="Times New Roman" w:cs="Times New Roman"/>
              <w:noProof/>
              <w:sz w:val="24"/>
              <w:szCs w:val="24"/>
            </w:rPr>
            <mc:AlternateContent>
              <mc:Choice Requires="wps">
                <w:drawing>
                  <wp:anchor distT="0" distB="0" distL="114300" distR="114300" simplePos="0" relativeHeight="251665408" behindDoc="0" locked="0" layoutInCell="0" allowOverlap="1">
                    <wp:simplePos x="0" y="0"/>
                    <wp:positionH relativeFrom="page">
                      <wp:align>center</wp:align>
                    </wp:positionH>
                    <wp:positionV relativeFrom="page">
                      <wp:align>bottom</wp:align>
                    </wp:positionV>
                    <wp:extent cx="7919085" cy="802640"/>
                    <wp:effectExtent l="0" t="0" r="22860" b="1524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8026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23.55pt;height:63.2pt;z-index:25166540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" o:allowincell="f" fillcolor="#4bacc6 [3208]" strokecolor="#4f81bd [3204]">
                    <w10:wrap anchorx="page" anchory="page"/>
                  </v:rect>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68480" behindDoc="0" locked="0" layoutInCell="0" allowOverlap="1">
                    <wp:simplePos x="0" y="0"/>
                    <wp:positionH relativeFrom="leftMargin">
                      <wp:align>center</wp:align>
                    </wp:positionH>
                    <wp:positionV relativeFrom="page">
                      <wp:align>center</wp:align>
                    </wp:positionV>
                    <wp:extent cx="90805" cy="11207750"/>
                    <wp:effectExtent l="0" t="0" r="23495" b="1524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75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82.5pt;z-index:25166848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" o:allowincell="f" strokecolor="#4f81bd [3204]">
                    <w10:wrap anchorx="margin" anchory="page"/>
                  </v:rect>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67456" behindDoc="0" locked="0" layoutInCell="0" allowOverlap="1">
                    <wp:simplePos x="0" y="0"/>
                    <wp:positionH relativeFrom="rightMargin">
                      <wp:align>center</wp:align>
                    </wp:positionH>
                    <wp:positionV relativeFrom="page">
                      <wp:align>center</wp:align>
                    </wp:positionV>
                    <wp:extent cx="90805" cy="11207750"/>
                    <wp:effectExtent l="0" t="0" r="23495" b="1524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75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82.5pt;z-index:25166745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" o:allowincell="f" strokecolor="#4f81bd [3204]">
                    <w10:wrap anchorx="margin" anchory="page"/>
                  </v:rect>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66432" behindDoc="0" locked="0" layoutInCell="0" allowOverlap="1">
                    <wp:simplePos x="0" y="0"/>
                    <wp:positionH relativeFrom="page">
                      <wp:align>center</wp:align>
                    </wp:positionH>
                    <wp:positionV relativeFrom="topMargin">
                      <wp:align>top</wp:align>
                    </wp:positionV>
                    <wp:extent cx="7919085" cy="807720"/>
                    <wp:effectExtent l="0" t="0" r="22860" b="1524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23.55pt;height:63.6pt;z-index:25166643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" o:allowincell="f" fillcolor="#4bacc6 [3208]" strokecolor="#4f81bd [3204]">
                    <w10:wrap anchorx="page" anchory="margin"/>
                  </v:rect>
                </w:pict>
              </mc:Fallback>
            </mc:AlternateContent>
          </w:r>
        </w:p>
        <w:sdt>
          <w:sdtPr>
            <w:rPr>
              <w:rFonts w:ascii="Times New Roman" w:eastAsiaTheme="majorEastAsia" w:hAnsi="Times New Roman" w:cs="Times New Roman"/>
              <w:b/>
              <w:bCs/>
              <w:color w:val="365F91" w:themeColor="accent1" w:themeShade="BF"/>
              <w:sz w:val="44"/>
              <w:szCs w:val="24"/>
            </w:rPr>
            <w:alias w:val="Title"/>
            <w:id w:val="14700071"/>
            <w:placeholder>
              <w:docPart w:val="04424BD3E49C4126A23C26F292B81FF1"/>
            </w:placeholder>
            <w:dataBinding w:prefixMappings="xmlns:ns0='http://schemas.openxmlformats.org/package/2006/metadata/core-properties' xmlns:ns1='http://purl.org/dc/elements/1.1/'" w:xpath="/ns0:coreProperties[1]/ns1:title[1]" w:storeItemID="{6C3C8BC8-F283-45AE-878A-BAB7291924A1}"/>
            <w:text/>
          </w:sdtPr>
          <w:sdtEndPr/>
          <w:sdtContent>
            <w:p w:rsidR="00323F0B" w:rsidRPr="00060304" w:rsidRDefault="00DB090F" w:rsidP="00060304">
              <w:pPr>
                <w:pStyle w:val="NoSpacing"/>
                <w:jc w:val="both"/>
                <w:rPr>
                  <w:rFonts w:ascii="Times New Roman" w:eastAsiaTheme="majorEastAsia" w:hAnsi="Times New Roman" w:cs="Times New Roman"/>
                  <w:sz w:val="44"/>
                  <w:szCs w:val="24"/>
                </w:rPr>
              </w:pPr>
              <w:r w:rsidRPr="00060304">
                <w:rPr>
                  <w:rFonts w:ascii="Times New Roman" w:eastAsiaTheme="majorEastAsia" w:hAnsi="Times New Roman" w:cs="Times New Roman"/>
                  <w:b/>
                  <w:bCs/>
                  <w:color w:val="365F91" w:themeColor="accent1" w:themeShade="BF"/>
                  <w:sz w:val="44"/>
                  <w:szCs w:val="24"/>
                </w:rPr>
                <w:t>Contribution for Draft Strategic and Finance Plan for 2016-2019</w:t>
              </w:r>
            </w:p>
          </w:sdtContent>
        </w:sdt>
        <w:sdt>
          <w:sdtPr>
            <w:rPr>
              <w:rFonts w:ascii="Times New Roman" w:eastAsiaTheme="majorEastAsia" w:hAnsi="Times New Roman" w:cs="Times New Roman"/>
              <w:sz w:val="36"/>
              <w:szCs w:val="24"/>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323F0B" w:rsidRPr="00060304" w:rsidRDefault="00DB090F" w:rsidP="00060304">
              <w:pPr>
                <w:pStyle w:val="NoSpacing"/>
                <w:jc w:val="both"/>
                <w:rPr>
                  <w:rFonts w:ascii="Times New Roman" w:eastAsiaTheme="majorEastAsia" w:hAnsi="Times New Roman" w:cs="Times New Roman"/>
                  <w:sz w:val="36"/>
                  <w:szCs w:val="24"/>
                </w:rPr>
              </w:pPr>
              <w:r w:rsidRPr="00060304">
                <w:rPr>
                  <w:rFonts w:ascii="Times New Roman" w:eastAsiaTheme="majorEastAsia" w:hAnsi="Times New Roman" w:cs="Times New Roman"/>
                  <w:sz w:val="36"/>
                  <w:szCs w:val="24"/>
                </w:rPr>
                <w:t>Inputs for CWG Document on SP-FP</w:t>
              </w:r>
            </w:p>
          </w:sdtContent>
        </w:sdt>
        <w:p w:rsidR="00323F0B" w:rsidRPr="00060304" w:rsidRDefault="00323F0B" w:rsidP="00060304">
          <w:pPr>
            <w:pStyle w:val="NoSpacing"/>
            <w:jc w:val="both"/>
            <w:rPr>
              <w:rFonts w:ascii="Times New Roman" w:eastAsiaTheme="majorEastAsia" w:hAnsi="Times New Roman" w:cs="Times New Roman"/>
              <w:sz w:val="24"/>
              <w:szCs w:val="24"/>
            </w:rPr>
          </w:pPr>
        </w:p>
        <w:p w:rsidR="00323F0B" w:rsidRPr="00060304" w:rsidRDefault="00323F0B" w:rsidP="00060304">
          <w:pPr>
            <w:pStyle w:val="NoSpacing"/>
            <w:jc w:val="both"/>
            <w:rPr>
              <w:rFonts w:ascii="Times New Roman" w:eastAsiaTheme="majorEastAsia" w:hAnsi="Times New Roman" w:cs="Times New Roman"/>
              <w:sz w:val="24"/>
              <w:szCs w:val="24"/>
            </w:rPr>
          </w:pPr>
        </w:p>
        <w:sdt>
          <w:sdtPr>
            <w:rPr>
              <w:rFonts w:ascii="Times New Roman" w:hAnsi="Times New Roman" w:cs="Times New Roman"/>
              <w:sz w:val="24"/>
              <w:szCs w:val="24"/>
            </w:rPr>
            <w:alias w:val="Date"/>
            <w:id w:val="14700083"/>
            <w:dataBinding w:prefixMappings="xmlns:ns0='http://schemas.microsoft.com/office/2006/coverPageProps'" w:xpath="/ns0:CoverPageProperties[1]/ns0:PublishDate[1]" w:storeItemID="{55AF091B-3C7A-41E3-B477-F2FDAA23CFDA}"/>
            <w:date w:fullDate="2014-01-06T00:00:00Z">
              <w:dateFormat w:val="M/d/yyyy"/>
              <w:lid w:val="en-US"/>
              <w:storeMappedDataAs w:val="dateTime"/>
              <w:calendar w:val="gregorian"/>
            </w:date>
          </w:sdtPr>
          <w:sdtEndPr/>
          <w:sdtContent>
            <w:p w:rsidR="00323F0B" w:rsidRPr="00060304" w:rsidRDefault="001F0642" w:rsidP="00060304">
              <w:pPr>
                <w:pStyle w:val="NoSpacing"/>
                <w:jc w:val="both"/>
                <w:rPr>
                  <w:rFonts w:ascii="Times New Roman" w:hAnsi="Times New Roman" w:cs="Times New Roman"/>
                  <w:sz w:val="24"/>
                  <w:szCs w:val="24"/>
                </w:rPr>
              </w:pPr>
              <w:r w:rsidRPr="00060304">
                <w:rPr>
                  <w:rFonts w:ascii="Times New Roman" w:hAnsi="Times New Roman" w:cs="Times New Roman"/>
                  <w:sz w:val="24"/>
                  <w:szCs w:val="24"/>
                </w:rPr>
                <w:t>1/6/2014</w:t>
              </w:r>
            </w:p>
          </w:sdtContent>
        </w:sdt>
        <w:p w:rsidR="00323F0B" w:rsidRDefault="00B97396" w:rsidP="00060304">
          <w:pPr>
            <w:jc w:val="both"/>
            <w:rPr>
              <w:rFonts w:ascii="Times New Roman" w:hAnsi="Times New Roman" w:cs="Times New Roman"/>
              <w:sz w:val="24"/>
              <w:szCs w:val="24"/>
            </w:rPr>
          </w:pPr>
          <w:r>
            <w:rPr>
              <w:rFonts w:ascii="Times New Roman" w:hAnsi="Times New Roman" w:cs="Times New Roman"/>
              <w:sz w:val="24"/>
              <w:szCs w:val="24"/>
            </w:rPr>
            <w:t>YGSC Kishore Babu</w:t>
          </w:r>
        </w:p>
        <w:p w:rsidR="00B97396" w:rsidRPr="00060304" w:rsidRDefault="00B97396" w:rsidP="00060304">
          <w:pPr>
            <w:jc w:val="both"/>
            <w:rPr>
              <w:rFonts w:ascii="Times New Roman" w:hAnsi="Times New Roman" w:cs="Times New Roman"/>
              <w:sz w:val="24"/>
              <w:szCs w:val="24"/>
            </w:rPr>
          </w:pPr>
          <w:r>
            <w:rPr>
              <w:rFonts w:ascii="Times New Roman" w:hAnsi="Times New Roman" w:cs="Times New Roman"/>
              <w:sz w:val="24"/>
              <w:szCs w:val="24"/>
            </w:rPr>
            <w:t>kishore.ygsc@gmail.com</w:t>
          </w:r>
          <w:bookmarkStart w:id="0" w:name="_GoBack"/>
          <w:bookmarkEnd w:id="0"/>
        </w:p>
        <w:p w:rsidR="00323F0B" w:rsidRPr="00060304" w:rsidRDefault="00323F0B" w:rsidP="00060304">
          <w:pPr>
            <w:jc w:val="both"/>
            <w:rPr>
              <w:rFonts w:ascii="Times New Roman" w:eastAsiaTheme="majorEastAsia" w:hAnsi="Times New Roman" w:cs="Times New Roman"/>
              <w:b/>
              <w:bCs/>
              <w:color w:val="365F91" w:themeColor="accent1" w:themeShade="BF"/>
              <w:sz w:val="24"/>
              <w:szCs w:val="24"/>
            </w:rPr>
          </w:pPr>
          <w:r w:rsidRPr="00060304">
            <w:rPr>
              <w:rFonts w:ascii="Times New Roman" w:hAnsi="Times New Roman" w:cs="Times New Roman"/>
              <w:sz w:val="24"/>
              <w:szCs w:val="24"/>
            </w:rPr>
            <w:br w:type="page"/>
          </w:r>
        </w:p>
      </w:sdtContent>
    </w:sdt>
    <w:sdt>
      <w:sdtPr>
        <w:rPr>
          <w:rFonts w:ascii="Times New Roman" w:eastAsiaTheme="minorHAnsi" w:hAnsi="Times New Roman" w:cs="Times New Roman"/>
          <w:b w:val="0"/>
          <w:bCs w:val="0"/>
          <w:color w:val="auto"/>
          <w:sz w:val="24"/>
          <w:szCs w:val="24"/>
          <w:lang w:eastAsia="en-US"/>
        </w:rPr>
        <w:id w:val="-1741395957"/>
        <w:docPartObj>
          <w:docPartGallery w:val="Table of Contents"/>
          <w:docPartUnique/>
        </w:docPartObj>
      </w:sdtPr>
      <w:sdtEndPr>
        <w:rPr>
          <w:rFonts w:eastAsiaTheme="minorEastAsia"/>
          <w:noProof/>
          <w:lang w:eastAsia="en-IN"/>
        </w:rPr>
      </w:sdtEndPr>
      <w:sdtContent>
        <w:p w:rsidR="00323F0B" w:rsidRDefault="00323F0B" w:rsidP="00060304">
          <w:pPr>
            <w:pStyle w:val="TOCHeading"/>
            <w:jc w:val="both"/>
            <w:rPr>
              <w:rFonts w:ascii="Times New Roman" w:hAnsi="Times New Roman" w:cs="Times New Roman"/>
              <w:sz w:val="24"/>
              <w:szCs w:val="24"/>
            </w:rPr>
          </w:pPr>
          <w:r w:rsidRPr="00060304">
            <w:rPr>
              <w:rFonts w:ascii="Times New Roman" w:hAnsi="Times New Roman" w:cs="Times New Roman"/>
              <w:sz w:val="24"/>
              <w:szCs w:val="24"/>
            </w:rPr>
            <w:t>Contents</w:t>
          </w:r>
        </w:p>
        <w:p w:rsidR="00060304" w:rsidRPr="00060304" w:rsidRDefault="00060304" w:rsidP="00060304">
          <w:pPr>
            <w:rPr>
              <w:lang w:eastAsia="ja-JP"/>
            </w:rPr>
          </w:pPr>
        </w:p>
        <w:p w:rsidR="00E424DB" w:rsidRDefault="00323F0B">
          <w:pPr>
            <w:pStyle w:val="TOC1"/>
            <w:tabs>
              <w:tab w:val="right" w:leader="dot" w:pos="9019"/>
            </w:tabs>
            <w:rPr>
              <w:noProof/>
            </w:rPr>
          </w:pPr>
          <w:r w:rsidRPr="00060304">
            <w:rPr>
              <w:rFonts w:ascii="Times New Roman" w:hAnsi="Times New Roman" w:cs="Times New Roman"/>
              <w:sz w:val="24"/>
              <w:szCs w:val="24"/>
            </w:rPr>
            <w:fldChar w:fldCharType="begin"/>
          </w:r>
          <w:r w:rsidRPr="00060304">
            <w:rPr>
              <w:rFonts w:ascii="Times New Roman" w:hAnsi="Times New Roman" w:cs="Times New Roman"/>
              <w:sz w:val="24"/>
              <w:szCs w:val="24"/>
            </w:rPr>
            <w:instrText xml:space="preserve"> TOC \o "1-3" \h \z \u </w:instrText>
          </w:r>
          <w:r w:rsidRPr="00060304">
            <w:rPr>
              <w:rFonts w:ascii="Times New Roman" w:hAnsi="Times New Roman" w:cs="Times New Roman"/>
              <w:sz w:val="24"/>
              <w:szCs w:val="24"/>
            </w:rPr>
            <w:fldChar w:fldCharType="separate"/>
          </w:r>
          <w:hyperlink w:anchor="_Toc376853403" w:history="1">
            <w:r w:rsidR="00E424DB" w:rsidRPr="004F711B">
              <w:rPr>
                <w:rStyle w:val="Hyperlink"/>
                <w:rFonts w:ascii="Times New Roman" w:hAnsi="Times New Roman" w:cs="Times New Roman"/>
                <w:noProof/>
              </w:rPr>
              <w:t>Contribution for Draft Strategic and Finance Plan for 2016-2019</w:t>
            </w:r>
            <w:r w:rsidR="00E424DB">
              <w:rPr>
                <w:noProof/>
                <w:webHidden/>
              </w:rPr>
              <w:tab/>
            </w:r>
            <w:r w:rsidR="00E424DB">
              <w:rPr>
                <w:noProof/>
                <w:webHidden/>
              </w:rPr>
              <w:fldChar w:fldCharType="begin"/>
            </w:r>
            <w:r w:rsidR="00E424DB">
              <w:rPr>
                <w:noProof/>
                <w:webHidden/>
              </w:rPr>
              <w:instrText xml:space="preserve"> PAGEREF _Toc376853403 \h </w:instrText>
            </w:r>
            <w:r w:rsidR="00E424DB">
              <w:rPr>
                <w:noProof/>
                <w:webHidden/>
              </w:rPr>
            </w:r>
            <w:r w:rsidR="00E424DB">
              <w:rPr>
                <w:noProof/>
                <w:webHidden/>
              </w:rPr>
              <w:fldChar w:fldCharType="separate"/>
            </w:r>
            <w:r w:rsidR="009B431A">
              <w:rPr>
                <w:noProof/>
                <w:webHidden/>
              </w:rPr>
              <w:t>2</w:t>
            </w:r>
            <w:r w:rsidR="00E424DB">
              <w:rPr>
                <w:noProof/>
                <w:webHidden/>
              </w:rPr>
              <w:fldChar w:fldCharType="end"/>
            </w:r>
          </w:hyperlink>
        </w:p>
        <w:p w:rsidR="00E424DB" w:rsidRDefault="00E3441E">
          <w:pPr>
            <w:pStyle w:val="TOC3"/>
            <w:tabs>
              <w:tab w:val="right" w:leader="dot" w:pos="9019"/>
            </w:tabs>
            <w:rPr>
              <w:noProof/>
            </w:rPr>
          </w:pPr>
          <w:hyperlink w:anchor="_Toc376853404" w:history="1">
            <w:r w:rsidR="00E424DB" w:rsidRPr="004F711B">
              <w:rPr>
                <w:rStyle w:val="Hyperlink"/>
                <w:rFonts w:ascii="Times New Roman" w:hAnsi="Times New Roman" w:cs="Times New Roman"/>
                <w:noProof/>
              </w:rPr>
              <w:t>Background</w:t>
            </w:r>
            <w:r w:rsidR="00E424DB">
              <w:rPr>
                <w:noProof/>
                <w:webHidden/>
              </w:rPr>
              <w:tab/>
            </w:r>
            <w:r w:rsidR="00E424DB">
              <w:rPr>
                <w:noProof/>
                <w:webHidden/>
              </w:rPr>
              <w:fldChar w:fldCharType="begin"/>
            </w:r>
            <w:r w:rsidR="00E424DB">
              <w:rPr>
                <w:noProof/>
                <w:webHidden/>
              </w:rPr>
              <w:instrText xml:space="preserve"> PAGEREF _Toc376853404 \h </w:instrText>
            </w:r>
            <w:r w:rsidR="00E424DB">
              <w:rPr>
                <w:noProof/>
                <w:webHidden/>
              </w:rPr>
            </w:r>
            <w:r w:rsidR="00E424DB">
              <w:rPr>
                <w:noProof/>
                <w:webHidden/>
              </w:rPr>
              <w:fldChar w:fldCharType="separate"/>
            </w:r>
            <w:r w:rsidR="009B431A">
              <w:rPr>
                <w:noProof/>
                <w:webHidden/>
              </w:rPr>
              <w:t>2</w:t>
            </w:r>
            <w:r w:rsidR="00E424DB">
              <w:rPr>
                <w:noProof/>
                <w:webHidden/>
              </w:rPr>
              <w:fldChar w:fldCharType="end"/>
            </w:r>
          </w:hyperlink>
        </w:p>
        <w:p w:rsidR="00E424DB" w:rsidRDefault="00E3441E">
          <w:pPr>
            <w:pStyle w:val="TOC3"/>
            <w:tabs>
              <w:tab w:val="left" w:pos="880"/>
              <w:tab w:val="right" w:leader="dot" w:pos="9019"/>
            </w:tabs>
            <w:rPr>
              <w:noProof/>
            </w:rPr>
          </w:pPr>
          <w:hyperlink w:anchor="_Toc376853405" w:history="1">
            <w:r w:rsidR="00E424DB" w:rsidRPr="004F711B">
              <w:rPr>
                <w:rStyle w:val="Hyperlink"/>
                <w:rFonts w:ascii="Times New Roman" w:hAnsi="Times New Roman" w:cs="Times New Roman"/>
                <w:noProof/>
              </w:rPr>
              <w:t>A.</w:t>
            </w:r>
            <w:r w:rsidR="00E424DB">
              <w:rPr>
                <w:noProof/>
              </w:rPr>
              <w:tab/>
            </w:r>
            <w:r w:rsidR="00E424DB" w:rsidRPr="004F711B">
              <w:rPr>
                <w:rStyle w:val="Hyperlink"/>
                <w:rFonts w:ascii="Times New Roman" w:hAnsi="Times New Roman" w:cs="Times New Roman"/>
                <w:noProof/>
              </w:rPr>
              <w:t>ITU Vision (Draft):</w:t>
            </w:r>
            <w:r w:rsidR="00E424DB">
              <w:rPr>
                <w:noProof/>
                <w:webHidden/>
              </w:rPr>
              <w:tab/>
            </w:r>
            <w:r w:rsidR="00E424DB">
              <w:rPr>
                <w:noProof/>
                <w:webHidden/>
              </w:rPr>
              <w:fldChar w:fldCharType="begin"/>
            </w:r>
            <w:r w:rsidR="00E424DB">
              <w:rPr>
                <w:noProof/>
                <w:webHidden/>
              </w:rPr>
              <w:instrText xml:space="preserve"> PAGEREF _Toc376853405 \h </w:instrText>
            </w:r>
            <w:r w:rsidR="00E424DB">
              <w:rPr>
                <w:noProof/>
                <w:webHidden/>
              </w:rPr>
            </w:r>
            <w:r w:rsidR="00E424DB">
              <w:rPr>
                <w:noProof/>
                <w:webHidden/>
              </w:rPr>
              <w:fldChar w:fldCharType="separate"/>
            </w:r>
            <w:r w:rsidR="009B431A">
              <w:rPr>
                <w:noProof/>
                <w:webHidden/>
              </w:rPr>
              <w:t>3</w:t>
            </w:r>
            <w:r w:rsidR="00E424DB">
              <w:rPr>
                <w:noProof/>
                <w:webHidden/>
              </w:rPr>
              <w:fldChar w:fldCharType="end"/>
            </w:r>
          </w:hyperlink>
        </w:p>
        <w:p w:rsidR="00E424DB" w:rsidRDefault="00E3441E">
          <w:pPr>
            <w:pStyle w:val="TOC3"/>
            <w:tabs>
              <w:tab w:val="left" w:pos="880"/>
              <w:tab w:val="right" w:leader="dot" w:pos="9019"/>
            </w:tabs>
            <w:rPr>
              <w:noProof/>
            </w:rPr>
          </w:pPr>
          <w:hyperlink w:anchor="_Toc376853406" w:history="1">
            <w:r w:rsidR="00E424DB" w:rsidRPr="004F711B">
              <w:rPr>
                <w:rStyle w:val="Hyperlink"/>
                <w:rFonts w:ascii="Times New Roman" w:hAnsi="Times New Roman" w:cs="Times New Roman"/>
                <w:noProof/>
              </w:rPr>
              <w:t>B.</w:t>
            </w:r>
            <w:r w:rsidR="00E424DB">
              <w:rPr>
                <w:noProof/>
              </w:rPr>
              <w:tab/>
            </w:r>
            <w:r w:rsidR="00E424DB" w:rsidRPr="004F711B">
              <w:rPr>
                <w:rStyle w:val="Hyperlink"/>
                <w:rFonts w:ascii="Times New Roman" w:hAnsi="Times New Roman" w:cs="Times New Roman"/>
                <w:noProof/>
              </w:rPr>
              <w:t>ITU Mission (Draft):</w:t>
            </w:r>
            <w:r w:rsidR="00E424DB">
              <w:rPr>
                <w:noProof/>
                <w:webHidden/>
              </w:rPr>
              <w:tab/>
            </w:r>
            <w:r w:rsidR="00E424DB">
              <w:rPr>
                <w:noProof/>
                <w:webHidden/>
              </w:rPr>
              <w:fldChar w:fldCharType="begin"/>
            </w:r>
            <w:r w:rsidR="00E424DB">
              <w:rPr>
                <w:noProof/>
                <w:webHidden/>
              </w:rPr>
              <w:instrText xml:space="preserve"> PAGEREF _Toc376853406 \h </w:instrText>
            </w:r>
            <w:r w:rsidR="00E424DB">
              <w:rPr>
                <w:noProof/>
                <w:webHidden/>
              </w:rPr>
            </w:r>
            <w:r w:rsidR="00E424DB">
              <w:rPr>
                <w:noProof/>
                <w:webHidden/>
              </w:rPr>
              <w:fldChar w:fldCharType="separate"/>
            </w:r>
            <w:r w:rsidR="009B431A">
              <w:rPr>
                <w:noProof/>
                <w:webHidden/>
              </w:rPr>
              <w:t>3</w:t>
            </w:r>
            <w:r w:rsidR="00E424DB">
              <w:rPr>
                <w:noProof/>
                <w:webHidden/>
              </w:rPr>
              <w:fldChar w:fldCharType="end"/>
            </w:r>
          </w:hyperlink>
        </w:p>
        <w:p w:rsidR="00E424DB" w:rsidRDefault="00E3441E">
          <w:pPr>
            <w:pStyle w:val="TOC3"/>
            <w:tabs>
              <w:tab w:val="left" w:pos="880"/>
              <w:tab w:val="right" w:leader="dot" w:pos="9019"/>
            </w:tabs>
            <w:rPr>
              <w:noProof/>
            </w:rPr>
          </w:pPr>
          <w:hyperlink w:anchor="_Toc376853407" w:history="1">
            <w:r w:rsidR="00E424DB" w:rsidRPr="004F711B">
              <w:rPr>
                <w:rStyle w:val="Hyperlink"/>
                <w:rFonts w:ascii="Times New Roman" w:hAnsi="Times New Roman" w:cs="Times New Roman"/>
                <w:noProof/>
              </w:rPr>
              <w:t>C.</w:t>
            </w:r>
            <w:r w:rsidR="00E424DB">
              <w:rPr>
                <w:noProof/>
              </w:rPr>
              <w:tab/>
            </w:r>
            <w:r w:rsidR="00E424DB" w:rsidRPr="004F711B">
              <w:rPr>
                <w:rStyle w:val="Hyperlink"/>
                <w:rFonts w:ascii="Times New Roman" w:hAnsi="Times New Roman" w:cs="Times New Roman"/>
                <w:noProof/>
              </w:rPr>
              <w:t>Identified global challenges:</w:t>
            </w:r>
            <w:r w:rsidR="00E424DB">
              <w:rPr>
                <w:noProof/>
                <w:webHidden/>
              </w:rPr>
              <w:tab/>
            </w:r>
            <w:r w:rsidR="00E424DB">
              <w:rPr>
                <w:noProof/>
                <w:webHidden/>
              </w:rPr>
              <w:fldChar w:fldCharType="begin"/>
            </w:r>
            <w:r w:rsidR="00E424DB">
              <w:rPr>
                <w:noProof/>
                <w:webHidden/>
              </w:rPr>
              <w:instrText xml:space="preserve"> PAGEREF _Toc376853407 \h </w:instrText>
            </w:r>
            <w:r w:rsidR="00E424DB">
              <w:rPr>
                <w:noProof/>
                <w:webHidden/>
              </w:rPr>
            </w:r>
            <w:r w:rsidR="00E424DB">
              <w:rPr>
                <w:noProof/>
                <w:webHidden/>
              </w:rPr>
              <w:fldChar w:fldCharType="separate"/>
            </w:r>
            <w:r w:rsidR="009B431A">
              <w:rPr>
                <w:noProof/>
                <w:webHidden/>
              </w:rPr>
              <w:t>4</w:t>
            </w:r>
            <w:r w:rsidR="00E424DB">
              <w:rPr>
                <w:noProof/>
                <w:webHidden/>
              </w:rPr>
              <w:fldChar w:fldCharType="end"/>
            </w:r>
          </w:hyperlink>
        </w:p>
        <w:p w:rsidR="00E424DB" w:rsidRDefault="00E3441E">
          <w:pPr>
            <w:pStyle w:val="TOC3"/>
            <w:tabs>
              <w:tab w:val="left" w:pos="880"/>
              <w:tab w:val="right" w:leader="dot" w:pos="9019"/>
            </w:tabs>
            <w:rPr>
              <w:noProof/>
            </w:rPr>
          </w:pPr>
          <w:hyperlink w:anchor="_Toc376853408" w:history="1">
            <w:r w:rsidR="00E424DB" w:rsidRPr="004F711B">
              <w:rPr>
                <w:rStyle w:val="Hyperlink"/>
                <w:rFonts w:ascii="Times New Roman" w:hAnsi="Times New Roman" w:cs="Times New Roman"/>
                <w:noProof/>
              </w:rPr>
              <w:t>D.</w:t>
            </w:r>
            <w:r w:rsidR="00E424DB">
              <w:rPr>
                <w:noProof/>
              </w:rPr>
              <w:tab/>
            </w:r>
            <w:r w:rsidR="00E424DB" w:rsidRPr="004F711B">
              <w:rPr>
                <w:rStyle w:val="Hyperlink"/>
                <w:rFonts w:ascii="Times New Roman" w:hAnsi="Times New Roman" w:cs="Times New Roman"/>
                <w:noProof/>
              </w:rPr>
              <w:t>ITU-wide goals:</w:t>
            </w:r>
            <w:r w:rsidR="00E424DB">
              <w:rPr>
                <w:noProof/>
                <w:webHidden/>
              </w:rPr>
              <w:tab/>
            </w:r>
            <w:r w:rsidR="00E424DB">
              <w:rPr>
                <w:noProof/>
                <w:webHidden/>
              </w:rPr>
              <w:fldChar w:fldCharType="begin"/>
            </w:r>
            <w:r w:rsidR="00E424DB">
              <w:rPr>
                <w:noProof/>
                <w:webHidden/>
              </w:rPr>
              <w:instrText xml:space="preserve"> PAGEREF _Toc376853408 \h </w:instrText>
            </w:r>
            <w:r w:rsidR="00E424DB">
              <w:rPr>
                <w:noProof/>
                <w:webHidden/>
              </w:rPr>
            </w:r>
            <w:r w:rsidR="00E424DB">
              <w:rPr>
                <w:noProof/>
                <w:webHidden/>
              </w:rPr>
              <w:fldChar w:fldCharType="separate"/>
            </w:r>
            <w:r w:rsidR="009B431A">
              <w:rPr>
                <w:noProof/>
                <w:webHidden/>
              </w:rPr>
              <w:t>6</w:t>
            </w:r>
            <w:r w:rsidR="00E424DB">
              <w:rPr>
                <w:noProof/>
                <w:webHidden/>
              </w:rPr>
              <w:fldChar w:fldCharType="end"/>
            </w:r>
          </w:hyperlink>
        </w:p>
        <w:p w:rsidR="00E424DB" w:rsidRDefault="00E3441E">
          <w:pPr>
            <w:pStyle w:val="TOC3"/>
            <w:tabs>
              <w:tab w:val="left" w:pos="880"/>
              <w:tab w:val="right" w:leader="dot" w:pos="9019"/>
            </w:tabs>
            <w:rPr>
              <w:noProof/>
            </w:rPr>
          </w:pPr>
          <w:hyperlink w:anchor="_Toc376853409" w:history="1">
            <w:r w:rsidR="00E424DB" w:rsidRPr="004F711B">
              <w:rPr>
                <w:rStyle w:val="Hyperlink"/>
                <w:rFonts w:ascii="Times New Roman" w:hAnsi="Times New Roman" w:cs="Times New Roman"/>
                <w:noProof/>
              </w:rPr>
              <w:t>E.</w:t>
            </w:r>
            <w:r w:rsidR="00E424DB">
              <w:rPr>
                <w:noProof/>
              </w:rPr>
              <w:tab/>
            </w:r>
            <w:r w:rsidR="00E424DB" w:rsidRPr="004F711B">
              <w:rPr>
                <w:rStyle w:val="Hyperlink"/>
                <w:rFonts w:ascii="Times New Roman" w:hAnsi="Times New Roman" w:cs="Times New Roman"/>
                <w:noProof/>
              </w:rPr>
              <w:t>Pre-Consultation with other UN System Organizations and other International organizations</w:t>
            </w:r>
            <w:r w:rsidR="00E424DB">
              <w:rPr>
                <w:noProof/>
                <w:webHidden/>
              </w:rPr>
              <w:tab/>
            </w:r>
            <w:r w:rsidR="00E424DB">
              <w:rPr>
                <w:noProof/>
                <w:webHidden/>
              </w:rPr>
              <w:fldChar w:fldCharType="begin"/>
            </w:r>
            <w:r w:rsidR="00E424DB">
              <w:rPr>
                <w:noProof/>
                <w:webHidden/>
              </w:rPr>
              <w:instrText xml:space="preserve"> PAGEREF _Toc376853409 \h </w:instrText>
            </w:r>
            <w:r w:rsidR="00E424DB">
              <w:rPr>
                <w:noProof/>
                <w:webHidden/>
              </w:rPr>
            </w:r>
            <w:r w:rsidR="00E424DB">
              <w:rPr>
                <w:noProof/>
                <w:webHidden/>
              </w:rPr>
              <w:fldChar w:fldCharType="separate"/>
            </w:r>
            <w:r w:rsidR="009B431A">
              <w:rPr>
                <w:noProof/>
                <w:webHidden/>
              </w:rPr>
              <w:t>8</w:t>
            </w:r>
            <w:r w:rsidR="00E424DB">
              <w:rPr>
                <w:noProof/>
                <w:webHidden/>
              </w:rPr>
              <w:fldChar w:fldCharType="end"/>
            </w:r>
          </w:hyperlink>
        </w:p>
        <w:p w:rsidR="00E424DB" w:rsidRDefault="00E3441E">
          <w:pPr>
            <w:pStyle w:val="TOC3"/>
            <w:tabs>
              <w:tab w:val="left" w:pos="880"/>
              <w:tab w:val="right" w:leader="dot" w:pos="9019"/>
            </w:tabs>
            <w:rPr>
              <w:noProof/>
            </w:rPr>
          </w:pPr>
          <w:hyperlink w:anchor="_Toc376853410" w:history="1">
            <w:r w:rsidR="00E424DB" w:rsidRPr="004F711B">
              <w:rPr>
                <w:rStyle w:val="Hyperlink"/>
                <w:rFonts w:ascii="Times New Roman" w:hAnsi="Times New Roman" w:cs="Times New Roman"/>
                <w:noProof/>
              </w:rPr>
              <w:t>F.</w:t>
            </w:r>
            <w:r w:rsidR="00E424DB">
              <w:rPr>
                <w:noProof/>
              </w:rPr>
              <w:tab/>
            </w:r>
            <w:r w:rsidR="00E424DB" w:rsidRPr="004F711B">
              <w:rPr>
                <w:rStyle w:val="Hyperlink"/>
                <w:rFonts w:ascii="Times New Roman" w:hAnsi="Times New Roman" w:cs="Times New Roman"/>
                <w:noProof/>
              </w:rPr>
              <w:t>Glossary of definitions of RBB/RBM:</w:t>
            </w:r>
            <w:r w:rsidR="00E424DB">
              <w:rPr>
                <w:noProof/>
                <w:webHidden/>
              </w:rPr>
              <w:tab/>
            </w:r>
            <w:r w:rsidR="00E424DB">
              <w:rPr>
                <w:noProof/>
                <w:webHidden/>
              </w:rPr>
              <w:fldChar w:fldCharType="begin"/>
            </w:r>
            <w:r w:rsidR="00E424DB">
              <w:rPr>
                <w:noProof/>
                <w:webHidden/>
              </w:rPr>
              <w:instrText xml:space="preserve"> PAGEREF _Toc376853410 \h </w:instrText>
            </w:r>
            <w:r w:rsidR="00E424DB">
              <w:rPr>
                <w:noProof/>
                <w:webHidden/>
              </w:rPr>
            </w:r>
            <w:r w:rsidR="00E424DB">
              <w:rPr>
                <w:noProof/>
                <w:webHidden/>
              </w:rPr>
              <w:fldChar w:fldCharType="separate"/>
            </w:r>
            <w:r w:rsidR="009B431A">
              <w:rPr>
                <w:noProof/>
                <w:webHidden/>
              </w:rPr>
              <w:t>9</w:t>
            </w:r>
            <w:r w:rsidR="00E424DB">
              <w:rPr>
                <w:noProof/>
                <w:webHidden/>
              </w:rPr>
              <w:fldChar w:fldCharType="end"/>
            </w:r>
          </w:hyperlink>
        </w:p>
        <w:p w:rsidR="00E424DB" w:rsidRDefault="00E3441E">
          <w:pPr>
            <w:pStyle w:val="TOC3"/>
            <w:tabs>
              <w:tab w:val="left" w:pos="880"/>
              <w:tab w:val="right" w:leader="dot" w:pos="9019"/>
            </w:tabs>
            <w:rPr>
              <w:noProof/>
            </w:rPr>
          </w:pPr>
          <w:hyperlink w:anchor="_Toc376853411" w:history="1">
            <w:r w:rsidR="00E424DB" w:rsidRPr="004F711B">
              <w:rPr>
                <w:rStyle w:val="Hyperlink"/>
                <w:noProof/>
              </w:rPr>
              <w:t>G.</w:t>
            </w:r>
            <w:r w:rsidR="00E424DB">
              <w:rPr>
                <w:noProof/>
              </w:rPr>
              <w:tab/>
            </w:r>
            <w:r w:rsidR="00E424DB" w:rsidRPr="004F711B">
              <w:rPr>
                <w:rStyle w:val="Hyperlink"/>
                <w:noProof/>
              </w:rPr>
              <w:t>From Strategy to Execution</w:t>
            </w:r>
            <w:r w:rsidR="00E424DB">
              <w:rPr>
                <w:noProof/>
                <w:webHidden/>
              </w:rPr>
              <w:tab/>
            </w:r>
            <w:r w:rsidR="00E424DB">
              <w:rPr>
                <w:noProof/>
                <w:webHidden/>
              </w:rPr>
              <w:fldChar w:fldCharType="begin"/>
            </w:r>
            <w:r w:rsidR="00E424DB">
              <w:rPr>
                <w:noProof/>
                <w:webHidden/>
              </w:rPr>
              <w:instrText xml:space="preserve"> PAGEREF _Toc376853411 \h </w:instrText>
            </w:r>
            <w:r w:rsidR="00E424DB">
              <w:rPr>
                <w:noProof/>
                <w:webHidden/>
              </w:rPr>
            </w:r>
            <w:r w:rsidR="00E424DB">
              <w:rPr>
                <w:noProof/>
                <w:webHidden/>
              </w:rPr>
              <w:fldChar w:fldCharType="separate"/>
            </w:r>
            <w:r w:rsidR="009B431A">
              <w:rPr>
                <w:noProof/>
                <w:webHidden/>
              </w:rPr>
              <w:t>14</w:t>
            </w:r>
            <w:r w:rsidR="00E424DB">
              <w:rPr>
                <w:noProof/>
                <w:webHidden/>
              </w:rPr>
              <w:fldChar w:fldCharType="end"/>
            </w:r>
          </w:hyperlink>
        </w:p>
        <w:p w:rsidR="00E424DB" w:rsidRDefault="00E3441E">
          <w:pPr>
            <w:pStyle w:val="TOC3"/>
            <w:tabs>
              <w:tab w:val="right" w:leader="dot" w:pos="9019"/>
            </w:tabs>
            <w:rPr>
              <w:noProof/>
            </w:rPr>
          </w:pPr>
          <w:hyperlink w:anchor="_Toc376853412" w:history="1">
            <w:r w:rsidR="00E424DB" w:rsidRPr="004F711B">
              <w:rPr>
                <w:rStyle w:val="Hyperlink"/>
                <w:rFonts w:ascii="Times New Roman" w:hAnsi="Times New Roman" w:cs="Times New Roman"/>
                <w:noProof/>
              </w:rPr>
              <w:t>H.  Inputs for the Correspondence Group Document no. TDAG 13 – 18/22-E (Revision 2) (dated 17</w:t>
            </w:r>
            <w:r w:rsidR="00E424DB" w:rsidRPr="004F711B">
              <w:rPr>
                <w:rStyle w:val="Hyperlink"/>
                <w:rFonts w:ascii="Times New Roman" w:hAnsi="Times New Roman" w:cs="Times New Roman"/>
                <w:noProof/>
                <w:vertAlign w:val="superscript"/>
              </w:rPr>
              <w:t>th</w:t>
            </w:r>
            <w:r w:rsidR="00E424DB" w:rsidRPr="004F711B">
              <w:rPr>
                <w:rStyle w:val="Hyperlink"/>
                <w:rFonts w:ascii="Times New Roman" w:hAnsi="Times New Roman" w:cs="Times New Roman"/>
                <w:noProof/>
              </w:rPr>
              <w:t xml:space="preserve"> December 2013) -</w:t>
            </w:r>
            <w:r w:rsidR="00E424DB">
              <w:rPr>
                <w:noProof/>
                <w:webHidden/>
              </w:rPr>
              <w:tab/>
            </w:r>
            <w:r w:rsidR="00E424DB">
              <w:rPr>
                <w:noProof/>
                <w:webHidden/>
              </w:rPr>
              <w:fldChar w:fldCharType="begin"/>
            </w:r>
            <w:r w:rsidR="00E424DB">
              <w:rPr>
                <w:noProof/>
                <w:webHidden/>
              </w:rPr>
              <w:instrText xml:space="preserve"> PAGEREF _Toc376853412 \h </w:instrText>
            </w:r>
            <w:r w:rsidR="00E424DB">
              <w:rPr>
                <w:noProof/>
                <w:webHidden/>
              </w:rPr>
            </w:r>
            <w:r w:rsidR="00E424DB">
              <w:rPr>
                <w:noProof/>
                <w:webHidden/>
              </w:rPr>
              <w:fldChar w:fldCharType="separate"/>
            </w:r>
            <w:r w:rsidR="009B431A">
              <w:rPr>
                <w:noProof/>
                <w:webHidden/>
              </w:rPr>
              <w:t>15</w:t>
            </w:r>
            <w:r w:rsidR="00E424DB">
              <w:rPr>
                <w:noProof/>
                <w:webHidden/>
              </w:rPr>
              <w:fldChar w:fldCharType="end"/>
            </w:r>
          </w:hyperlink>
        </w:p>
        <w:p w:rsidR="00E424DB" w:rsidRDefault="00E3441E">
          <w:pPr>
            <w:pStyle w:val="TOC3"/>
            <w:tabs>
              <w:tab w:val="right" w:leader="dot" w:pos="9019"/>
            </w:tabs>
            <w:rPr>
              <w:noProof/>
            </w:rPr>
          </w:pPr>
          <w:hyperlink w:anchor="_Toc376853413" w:history="1">
            <w:r w:rsidR="00E424DB" w:rsidRPr="004F711B">
              <w:rPr>
                <w:rStyle w:val="Hyperlink"/>
                <w:rFonts w:ascii="Times New Roman" w:hAnsi="Times New Roman" w:cs="Times New Roman"/>
                <w:noProof/>
              </w:rPr>
              <w:t>I. Global ICT Targets</w:t>
            </w:r>
            <w:r w:rsidR="00E424DB">
              <w:rPr>
                <w:noProof/>
                <w:webHidden/>
              </w:rPr>
              <w:tab/>
            </w:r>
            <w:r w:rsidR="00E424DB">
              <w:rPr>
                <w:noProof/>
                <w:webHidden/>
              </w:rPr>
              <w:fldChar w:fldCharType="begin"/>
            </w:r>
            <w:r w:rsidR="00E424DB">
              <w:rPr>
                <w:noProof/>
                <w:webHidden/>
              </w:rPr>
              <w:instrText xml:space="preserve"> PAGEREF _Toc376853413 \h </w:instrText>
            </w:r>
            <w:r w:rsidR="00E424DB">
              <w:rPr>
                <w:noProof/>
                <w:webHidden/>
              </w:rPr>
            </w:r>
            <w:r w:rsidR="00E424DB">
              <w:rPr>
                <w:noProof/>
                <w:webHidden/>
              </w:rPr>
              <w:fldChar w:fldCharType="separate"/>
            </w:r>
            <w:r w:rsidR="009B431A">
              <w:rPr>
                <w:noProof/>
                <w:webHidden/>
              </w:rPr>
              <w:t>17</w:t>
            </w:r>
            <w:r w:rsidR="00E424DB">
              <w:rPr>
                <w:noProof/>
                <w:webHidden/>
              </w:rPr>
              <w:fldChar w:fldCharType="end"/>
            </w:r>
          </w:hyperlink>
        </w:p>
        <w:p w:rsidR="00E424DB" w:rsidRDefault="00E3441E">
          <w:pPr>
            <w:pStyle w:val="TOC3"/>
            <w:tabs>
              <w:tab w:val="right" w:leader="dot" w:pos="9019"/>
            </w:tabs>
            <w:rPr>
              <w:noProof/>
            </w:rPr>
          </w:pPr>
          <w:hyperlink w:anchor="_Toc376853414" w:history="1">
            <w:r w:rsidR="00E424DB" w:rsidRPr="004F711B">
              <w:rPr>
                <w:rStyle w:val="Hyperlink"/>
                <w:rFonts w:ascii="Times New Roman" w:hAnsi="Times New Roman" w:cs="Times New Roman"/>
                <w:noProof/>
              </w:rPr>
              <w:t>J. Proposed Structure of SP</w:t>
            </w:r>
            <w:r w:rsidR="00E424DB">
              <w:rPr>
                <w:noProof/>
                <w:webHidden/>
              </w:rPr>
              <w:tab/>
            </w:r>
            <w:r w:rsidR="00E424DB">
              <w:rPr>
                <w:noProof/>
                <w:webHidden/>
              </w:rPr>
              <w:fldChar w:fldCharType="begin"/>
            </w:r>
            <w:r w:rsidR="00E424DB">
              <w:rPr>
                <w:noProof/>
                <w:webHidden/>
              </w:rPr>
              <w:instrText xml:space="preserve"> PAGEREF _Toc376853414 \h </w:instrText>
            </w:r>
            <w:r w:rsidR="00E424DB">
              <w:rPr>
                <w:noProof/>
                <w:webHidden/>
              </w:rPr>
            </w:r>
            <w:r w:rsidR="00E424DB">
              <w:rPr>
                <w:noProof/>
                <w:webHidden/>
              </w:rPr>
              <w:fldChar w:fldCharType="separate"/>
            </w:r>
            <w:r w:rsidR="009B431A">
              <w:rPr>
                <w:noProof/>
                <w:webHidden/>
              </w:rPr>
              <w:t>20</w:t>
            </w:r>
            <w:r w:rsidR="00E424DB">
              <w:rPr>
                <w:noProof/>
                <w:webHidden/>
              </w:rPr>
              <w:fldChar w:fldCharType="end"/>
            </w:r>
          </w:hyperlink>
        </w:p>
        <w:p w:rsidR="00E424DB" w:rsidRDefault="00E3441E">
          <w:pPr>
            <w:pStyle w:val="TOC1"/>
            <w:tabs>
              <w:tab w:val="right" w:leader="dot" w:pos="9019"/>
            </w:tabs>
            <w:rPr>
              <w:noProof/>
            </w:rPr>
          </w:pPr>
          <w:hyperlink w:anchor="_Toc376853415" w:history="1">
            <w:r w:rsidR="00E424DB" w:rsidRPr="004F711B">
              <w:rPr>
                <w:rStyle w:val="Hyperlink"/>
                <w:rFonts w:ascii="Times New Roman" w:hAnsi="Times New Roman" w:cs="Times New Roman"/>
                <w:noProof/>
              </w:rPr>
              <w:t>Bibliography</w:t>
            </w:r>
            <w:r w:rsidR="00E424DB">
              <w:rPr>
                <w:noProof/>
                <w:webHidden/>
              </w:rPr>
              <w:tab/>
            </w:r>
            <w:r w:rsidR="00E424DB">
              <w:rPr>
                <w:noProof/>
                <w:webHidden/>
              </w:rPr>
              <w:fldChar w:fldCharType="begin"/>
            </w:r>
            <w:r w:rsidR="00E424DB">
              <w:rPr>
                <w:noProof/>
                <w:webHidden/>
              </w:rPr>
              <w:instrText xml:space="preserve"> PAGEREF _Toc376853415 \h </w:instrText>
            </w:r>
            <w:r w:rsidR="00E424DB">
              <w:rPr>
                <w:noProof/>
                <w:webHidden/>
              </w:rPr>
            </w:r>
            <w:r w:rsidR="00E424DB">
              <w:rPr>
                <w:noProof/>
                <w:webHidden/>
              </w:rPr>
              <w:fldChar w:fldCharType="separate"/>
            </w:r>
            <w:r w:rsidR="009B431A">
              <w:rPr>
                <w:noProof/>
                <w:webHidden/>
              </w:rPr>
              <w:t>27</w:t>
            </w:r>
            <w:r w:rsidR="00E424DB">
              <w:rPr>
                <w:noProof/>
                <w:webHidden/>
              </w:rPr>
              <w:fldChar w:fldCharType="end"/>
            </w:r>
          </w:hyperlink>
        </w:p>
        <w:p w:rsidR="0077793B" w:rsidRPr="00060304" w:rsidRDefault="00323F0B" w:rsidP="00060304">
          <w:pPr>
            <w:jc w:val="both"/>
            <w:rPr>
              <w:rFonts w:ascii="Times New Roman" w:hAnsi="Times New Roman" w:cs="Times New Roman"/>
              <w:b/>
              <w:bCs/>
              <w:noProof/>
              <w:sz w:val="24"/>
              <w:szCs w:val="24"/>
            </w:rPr>
          </w:pPr>
          <w:r w:rsidRPr="00060304">
            <w:rPr>
              <w:rFonts w:ascii="Times New Roman" w:hAnsi="Times New Roman" w:cs="Times New Roman"/>
              <w:b/>
              <w:bCs/>
              <w:noProof/>
              <w:sz w:val="24"/>
              <w:szCs w:val="24"/>
            </w:rPr>
            <w:fldChar w:fldCharType="end"/>
          </w:r>
        </w:p>
        <w:p w:rsidR="00323F0B" w:rsidRPr="00060304" w:rsidRDefault="00E3441E" w:rsidP="00060304">
          <w:pPr>
            <w:ind w:firstLine="440"/>
            <w:jc w:val="both"/>
            <w:rPr>
              <w:rFonts w:ascii="Times New Roman" w:hAnsi="Times New Roman" w:cs="Times New Roman"/>
              <w:sz w:val="24"/>
              <w:szCs w:val="24"/>
            </w:rPr>
          </w:pPr>
        </w:p>
      </w:sdtContent>
    </w:sdt>
    <w:p w:rsidR="00323F0B" w:rsidRPr="00060304" w:rsidRDefault="00323F0B" w:rsidP="00060304">
      <w:pPr>
        <w:pStyle w:val="Heading1"/>
        <w:jc w:val="both"/>
        <w:rPr>
          <w:rFonts w:ascii="Times New Roman" w:hAnsi="Times New Roman" w:cs="Times New Roman"/>
          <w:sz w:val="24"/>
          <w:szCs w:val="24"/>
        </w:rPr>
      </w:pPr>
    </w:p>
    <w:p w:rsidR="00E424DB" w:rsidRDefault="00E424DB">
      <w:pPr>
        <w:pStyle w:val="TableofFigures"/>
        <w:tabs>
          <w:tab w:val="right" w:leader="dot" w:pos="9019"/>
        </w:tabs>
        <w:rPr>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"Figure" </w:instrText>
      </w:r>
      <w:r>
        <w:rPr>
          <w:rFonts w:ascii="Times New Roman" w:hAnsi="Times New Roman" w:cs="Times New Roman"/>
          <w:sz w:val="24"/>
          <w:szCs w:val="24"/>
        </w:rPr>
        <w:fldChar w:fldCharType="separate"/>
      </w:r>
      <w:hyperlink w:anchor="_Toc376853357" w:history="1">
        <w:r w:rsidRPr="007E1A45">
          <w:rPr>
            <w:rStyle w:val="Hyperlink"/>
            <w:rFonts w:ascii="Times New Roman" w:hAnsi="Times New Roman" w:cs="Times New Roman"/>
            <w:noProof/>
          </w:rPr>
          <w:t>Figure 1 Strategic Goals and Challenges</w:t>
        </w:r>
        <w:r>
          <w:rPr>
            <w:noProof/>
            <w:webHidden/>
          </w:rPr>
          <w:tab/>
        </w:r>
        <w:r>
          <w:rPr>
            <w:noProof/>
            <w:webHidden/>
          </w:rPr>
          <w:fldChar w:fldCharType="begin"/>
        </w:r>
        <w:r>
          <w:rPr>
            <w:noProof/>
            <w:webHidden/>
          </w:rPr>
          <w:instrText xml:space="preserve"> PAGEREF _Toc376853357 \h </w:instrText>
        </w:r>
        <w:r>
          <w:rPr>
            <w:noProof/>
            <w:webHidden/>
          </w:rPr>
        </w:r>
        <w:r>
          <w:rPr>
            <w:noProof/>
            <w:webHidden/>
          </w:rPr>
          <w:fldChar w:fldCharType="separate"/>
        </w:r>
        <w:r w:rsidR="009B431A">
          <w:rPr>
            <w:noProof/>
            <w:webHidden/>
          </w:rPr>
          <w:t>7</w:t>
        </w:r>
        <w:r>
          <w:rPr>
            <w:noProof/>
            <w:webHidden/>
          </w:rPr>
          <w:fldChar w:fldCharType="end"/>
        </w:r>
      </w:hyperlink>
    </w:p>
    <w:p w:rsidR="00E424DB" w:rsidRDefault="00E3441E">
      <w:pPr>
        <w:pStyle w:val="TableofFigures"/>
        <w:tabs>
          <w:tab w:val="right" w:leader="dot" w:pos="9019"/>
        </w:tabs>
        <w:rPr>
          <w:noProof/>
        </w:rPr>
      </w:pPr>
      <w:hyperlink w:anchor="_Toc376853358" w:history="1">
        <w:r w:rsidR="00E424DB" w:rsidRPr="007E1A45">
          <w:rPr>
            <w:rStyle w:val="Hyperlink"/>
            <w:rFonts w:ascii="Times New Roman" w:hAnsi="Times New Roman" w:cs="Times New Roman"/>
            <w:noProof/>
          </w:rPr>
          <w:t>Figure 2 Starategy to Execution</w:t>
        </w:r>
        <w:r w:rsidR="00E424DB">
          <w:rPr>
            <w:noProof/>
            <w:webHidden/>
          </w:rPr>
          <w:tab/>
        </w:r>
        <w:r w:rsidR="00E424DB">
          <w:rPr>
            <w:noProof/>
            <w:webHidden/>
          </w:rPr>
          <w:fldChar w:fldCharType="begin"/>
        </w:r>
        <w:r w:rsidR="00E424DB">
          <w:rPr>
            <w:noProof/>
            <w:webHidden/>
          </w:rPr>
          <w:instrText xml:space="preserve"> PAGEREF _Toc376853358 \h </w:instrText>
        </w:r>
        <w:r w:rsidR="00E424DB">
          <w:rPr>
            <w:noProof/>
            <w:webHidden/>
          </w:rPr>
        </w:r>
        <w:r w:rsidR="00E424DB">
          <w:rPr>
            <w:noProof/>
            <w:webHidden/>
          </w:rPr>
          <w:fldChar w:fldCharType="separate"/>
        </w:r>
        <w:r w:rsidR="009B431A">
          <w:rPr>
            <w:noProof/>
            <w:webHidden/>
          </w:rPr>
          <w:t>14</w:t>
        </w:r>
        <w:r w:rsidR="00E424DB">
          <w:rPr>
            <w:noProof/>
            <w:webHidden/>
          </w:rPr>
          <w:fldChar w:fldCharType="end"/>
        </w:r>
      </w:hyperlink>
    </w:p>
    <w:p w:rsidR="00E424DB" w:rsidRDefault="00E3441E">
      <w:pPr>
        <w:pStyle w:val="TableofFigures"/>
        <w:tabs>
          <w:tab w:val="right" w:leader="dot" w:pos="9019"/>
        </w:tabs>
        <w:rPr>
          <w:noProof/>
        </w:rPr>
      </w:pPr>
      <w:hyperlink w:anchor="_Toc376853359" w:history="1">
        <w:r w:rsidR="00E424DB" w:rsidRPr="007E1A45">
          <w:rPr>
            <w:rStyle w:val="Hyperlink"/>
            <w:rFonts w:ascii="Times New Roman" w:hAnsi="Times New Roman" w:cs="Times New Roman"/>
            <w:noProof/>
          </w:rPr>
          <w:t>Figure 3 Affordability Divide in ICTs</w:t>
        </w:r>
        <w:r w:rsidR="00E424DB">
          <w:rPr>
            <w:noProof/>
            <w:webHidden/>
          </w:rPr>
          <w:tab/>
        </w:r>
        <w:r w:rsidR="00E424DB">
          <w:rPr>
            <w:noProof/>
            <w:webHidden/>
          </w:rPr>
          <w:fldChar w:fldCharType="begin"/>
        </w:r>
        <w:r w:rsidR="00E424DB">
          <w:rPr>
            <w:noProof/>
            <w:webHidden/>
          </w:rPr>
          <w:instrText xml:space="preserve"> PAGEREF _Toc376853359 \h </w:instrText>
        </w:r>
        <w:r w:rsidR="00E424DB">
          <w:rPr>
            <w:noProof/>
            <w:webHidden/>
          </w:rPr>
        </w:r>
        <w:r w:rsidR="00E424DB">
          <w:rPr>
            <w:noProof/>
            <w:webHidden/>
          </w:rPr>
          <w:fldChar w:fldCharType="separate"/>
        </w:r>
        <w:r w:rsidR="009B431A">
          <w:rPr>
            <w:noProof/>
            <w:webHidden/>
          </w:rPr>
          <w:t>19</w:t>
        </w:r>
        <w:r w:rsidR="00E424DB">
          <w:rPr>
            <w:noProof/>
            <w:webHidden/>
          </w:rPr>
          <w:fldChar w:fldCharType="end"/>
        </w:r>
      </w:hyperlink>
    </w:p>
    <w:p w:rsidR="00E424DB" w:rsidRDefault="00E3441E">
      <w:pPr>
        <w:pStyle w:val="TableofFigures"/>
        <w:tabs>
          <w:tab w:val="right" w:leader="dot" w:pos="9019"/>
        </w:tabs>
        <w:rPr>
          <w:noProof/>
        </w:rPr>
      </w:pPr>
      <w:hyperlink w:anchor="_Toc376853360" w:history="1">
        <w:r w:rsidR="00E424DB" w:rsidRPr="007E1A45">
          <w:rPr>
            <w:rStyle w:val="Hyperlink"/>
            <w:rFonts w:ascii="Times New Roman" w:hAnsi="Times New Roman" w:cs="Times New Roman"/>
            <w:noProof/>
          </w:rPr>
          <w:t>Figure 4   ICTEco Sysytem Dynamics</w:t>
        </w:r>
        <w:r w:rsidR="00E424DB">
          <w:rPr>
            <w:noProof/>
            <w:webHidden/>
          </w:rPr>
          <w:tab/>
        </w:r>
        <w:r w:rsidR="00E424DB">
          <w:rPr>
            <w:noProof/>
            <w:webHidden/>
          </w:rPr>
          <w:fldChar w:fldCharType="begin"/>
        </w:r>
        <w:r w:rsidR="00E424DB">
          <w:rPr>
            <w:noProof/>
            <w:webHidden/>
          </w:rPr>
          <w:instrText xml:space="preserve"> PAGEREF _Toc376853360 \h </w:instrText>
        </w:r>
        <w:r w:rsidR="00E424DB">
          <w:rPr>
            <w:noProof/>
            <w:webHidden/>
          </w:rPr>
        </w:r>
        <w:r w:rsidR="00E424DB">
          <w:rPr>
            <w:noProof/>
            <w:webHidden/>
          </w:rPr>
          <w:fldChar w:fldCharType="separate"/>
        </w:r>
        <w:r w:rsidR="009B431A">
          <w:rPr>
            <w:noProof/>
            <w:webHidden/>
          </w:rPr>
          <w:t>21</w:t>
        </w:r>
        <w:r w:rsidR="00E424DB">
          <w:rPr>
            <w:noProof/>
            <w:webHidden/>
          </w:rPr>
          <w:fldChar w:fldCharType="end"/>
        </w:r>
      </w:hyperlink>
    </w:p>
    <w:p w:rsidR="00E424DB" w:rsidRDefault="00E3441E">
      <w:pPr>
        <w:pStyle w:val="TableofFigures"/>
        <w:tabs>
          <w:tab w:val="right" w:leader="dot" w:pos="9019"/>
        </w:tabs>
        <w:rPr>
          <w:noProof/>
        </w:rPr>
      </w:pPr>
      <w:hyperlink w:anchor="_Toc376853361" w:history="1">
        <w:r w:rsidR="00E424DB" w:rsidRPr="007E1A45">
          <w:rPr>
            <w:rStyle w:val="Hyperlink"/>
            <w:rFonts w:ascii="Times New Roman" w:hAnsi="Times New Roman" w:cs="Times New Roman"/>
            <w:noProof/>
          </w:rPr>
          <w:t>Figure 5 LOGFRAME</w:t>
        </w:r>
        <w:r w:rsidR="00E424DB">
          <w:rPr>
            <w:noProof/>
            <w:webHidden/>
          </w:rPr>
          <w:tab/>
        </w:r>
        <w:r w:rsidR="00E424DB">
          <w:rPr>
            <w:noProof/>
            <w:webHidden/>
          </w:rPr>
          <w:fldChar w:fldCharType="begin"/>
        </w:r>
        <w:r w:rsidR="00E424DB">
          <w:rPr>
            <w:noProof/>
            <w:webHidden/>
          </w:rPr>
          <w:instrText xml:space="preserve"> PAGEREF _Toc376853361 \h </w:instrText>
        </w:r>
        <w:r w:rsidR="00E424DB">
          <w:rPr>
            <w:noProof/>
            <w:webHidden/>
          </w:rPr>
        </w:r>
        <w:r w:rsidR="00E424DB">
          <w:rPr>
            <w:noProof/>
            <w:webHidden/>
          </w:rPr>
          <w:fldChar w:fldCharType="separate"/>
        </w:r>
        <w:r w:rsidR="009B431A">
          <w:rPr>
            <w:noProof/>
            <w:webHidden/>
          </w:rPr>
          <w:t>22</w:t>
        </w:r>
        <w:r w:rsidR="00E424DB">
          <w:rPr>
            <w:noProof/>
            <w:webHidden/>
          </w:rPr>
          <w:fldChar w:fldCharType="end"/>
        </w:r>
      </w:hyperlink>
    </w:p>
    <w:p w:rsidR="00323F0B" w:rsidRPr="00060304" w:rsidRDefault="00E424DB" w:rsidP="00060304">
      <w:pPr>
        <w:jc w:val="both"/>
        <w:rPr>
          <w:rFonts w:ascii="Times New Roman" w:hAnsi="Times New Roman" w:cs="Times New Roman"/>
          <w:sz w:val="24"/>
          <w:szCs w:val="24"/>
        </w:rPr>
      </w:pPr>
      <w:r>
        <w:rPr>
          <w:rFonts w:ascii="Times New Roman" w:hAnsi="Times New Roman" w:cs="Times New Roman"/>
          <w:sz w:val="24"/>
          <w:szCs w:val="24"/>
        </w:rPr>
        <w:fldChar w:fldCharType="end"/>
      </w:r>
    </w:p>
    <w:p w:rsidR="00323F0B" w:rsidRPr="00060304" w:rsidRDefault="00323F0B" w:rsidP="00060304">
      <w:pPr>
        <w:jc w:val="both"/>
        <w:rPr>
          <w:rFonts w:ascii="Times New Roman" w:hAnsi="Times New Roman" w:cs="Times New Roman"/>
          <w:sz w:val="24"/>
          <w:szCs w:val="24"/>
        </w:rPr>
      </w:pPr>
    </w:p>
    <w:p w:rsidR="00323F0B" w:rsidRPr="00060304" w:rsidRDefault="00323F0B" w:rsidP="00060304">
      <w:pPr>
        <w:jc w:val="both"/>
        <w:rPr>
          <w:rFonts w:ascii="Times New Roman" w:hAnsi="Times New Roman" w:cs="Times New Roman"/>
          <w:sz w:val="24"/>
          <w:szCs w:val="24"/>
        </w:rPr>
      </w:pPr>
    </w:p>
    <w:p w:rsidR="00323F0B" w:rsidRPr="00060304" w:rsidRDefault="00323F0B" w:rsidP="00060304">
      <w:pPr>
        <w:jc w:val="both"/>
        <w:rPr>
          <w:rFonts w:ascii="Times New Roman" w:hAnsi="Times New Roman" w:cs="Times New Roman"/>
          <w:sz w:val="24"/>
          <w:szCs w:val="24"/>
        </w:rPr>
      </w:pPr>
    </w:p>
    <w:p w:rsidR="00323F0B" w:rsidRPr="00060304" w:rsidRDefault="00323F0B" w:rsidP="00060304">
      <w:pPr>
        <w:jc w:val="both"/>
        <w:rPr>
          <w:rFonts w:ascii="Times New Roman" w:hAnsi="Times New Roman" w:cs="Times New Roman"/>
          <w:sz w:val="24"/>
          <w:szCs w:val="24"/>
        </w:rPr>
      </w:pPr>
    </w:p>
    <w:p w:rsidR="00323F0B" w:rsidRPr="00060304" w:rsidRDefault="00323F0B" w:rsidP="00060304">
      <w:pPr>
        <w:jc w:val="both"/>
        <w:rPr>
          <w:rFonts w:ascii="Times New Roman" w:hAnsi="Times New Roman" w:cs="Times New Roman"/>
          <w:sz w:val="24"/>
          <w:szCs w:val="24"/>
        </w:rPr>
      </w:pPr>
    </w:p>
    <w:p w:rsidR="00323F0B" w:rsidRPr="00060304" w:rsidRDefault="00323F0B" w:rsidP="00060304">
      <w:pPr>
        <w:jc w:val="both"/>
        <w:rPr>
          <w:rFonts w:ascii="Times New Roman" w:hAnsi="Times New Roman" w:cs="Times New Roman"/>
          <w:sz w:val="24"/>
          <w:szCs w:val="24"/>
        </w:rPr>
      </w:pPr>
    </w:p>
    <w:p w:rsidR="00323F0B" w:rsidRPr="00060304" w:rsidRDefault="00323F0B" w:rsidP="00060304">
      <w:pPr>
        <w:jc w:val="both"/>
        <w:rPr>
          <w:rFonts w:ascii="Times New Roman" w:hAnsi="Times New Roman" w:cs="Times New Roman"/>
          <w:sz w:val="24"/>
          <w:szCs w:val="24"/>
        </w:rPr>
      </w:pPr>
    </w:p>
    <w:p w:rsidR="009D2F3B" w:rsidRPr="00060304" w:rsidRDefault="009D2F3B" w:rsidP="00060304">
      <w:pPr>
        <w:pStyle w:val="Heading1"/>
        <w:jc w:val="both"/>
        <w:rPr>
          <w:rFonts w:ascii="Times New Roman" w:hAnsi="Times New Roman" w:cs="Times New Roman"/>
          <w:sz w:val="24"/>
          <w:szCs w:val="24"/>
        </w:rPr>
      </w:pPr>
      <w:bookmarkStart w:id="1" w:name="_Toc376853403"/>
      <w:r w:rsidRPr="00060304">
        <w:rPr>
          <w:rFonts w:ascii="Times New Roman" w:hAnsi="Times New Roman" w:cs="Times New Roman"/>
          <w:sz w:val="24"/>
          <w:szCs w:val="24"/>
        </w:rPr>
        <w:lastRenderedPageBreak/>
        <w:t>Contribution for Draft Strategic and Finance Plan for 2016-2019</w:t>
      </w:r>
      <w:bookmarkEnd w:id="1"/>
    </w:p>
    <w:p w:rsidR="009D2F3B" w:rsidRPr="00060304" w:rsidRDefault="009D2F3B" w:rsidP="00060304">
      <w:pPr>
        <w:autoSpaceDE w:val="0"/>
        <w:autoSpaceDN w:val="0"/>
        <w:adjustRightInd w:val="0"/>
        <w:spacing w:after="0" w:line="240" w:lineRule="auto"/>
        <w:jc w:val="both"/>
        <w:rPr>
          <w:rFonts w:ascii="Times New Roman" w:hAnsi="Times New Roman" w:cs="Times New Roman"/>
          <w:sz w:val="24"/>
          <w:szCs w:val="24"/>
        </w:rPr>
      </w:pPr>
    </w:p>
    <w:p w:rsidR="009D2F3B" w:rsidRPr="00060304" w:rsidRDefault="009D2F3B" w:rsidP="00060304">
      <w:pPr>
        <w:autoSpaceDE w:val="0"/>
        <w:autoSpaceDN w:val="0"/>
        <w:adjustRightInd w:val="0"/>
        <w:spacing w:after="0" w:line="240" w:lineRule="auto"/>
        <w:jc w:val="both"/>
        <w:rPr>
          <w:rFonts w:ascii="Times New Roman" w:hAnsi="Times New Roman" w:cs="Times New Roman"/>
          <w:sz w:val="24"/>
          <w:szCs w:val="24"/>
        </w:rPr>
      </w:pPr>
    </w:p>
    <w:p w:rsidR="00323F0B" w:rsidRPr="00060304" w:rsidRDefault="00323F0B" w:rsidP="00060304">
      <w:pPr>
        <w:pStyle w:val="Heading3"/>
        <w:jc w:val="both"/>
        <w:rPr>
          <w:rFonts w:ascii="Times New Roman" w:hAnsi="Times New Roman" w:cs="Times New Roman"/>
          <w:sz w:val="24"/>
          <w:szCs w:val="24"/>
        </w:rPr>
      </w:pPr>
      <w:bookmarkStart w:id="2" w:name="_Toc376853404"/>
      <w:r w:rsidRPr="00060304">
        <w:rPr>
          <w:rFonts w:ascii="Times New Roman" w:hAnsi="Times New Roman" w:cs="Times New Roman"/>
          <w:sz w:val="24"/>
          <w:szCs w:val="24"/>
        </w:rPr>
        <w:t>Background</w:t>
      </w:r>
      <w:bookmarkEnd w:id="2"/>
    </w:p>
    <w:p w:rsidR="00323F0B" w:rsidRPr="00060304" w:rsidRDefault="00323F0B" w:rsidP="00060304">
      <w:pPr>
        <w:autoSpaceDE w:val="0"/>
        <w:autoSpaceDN w:val="0"/>
        <w:adjustRightInd w:val="0"/>
        <w:spacing w:after="0" w:line="240" w:lineRule="auto"/>
        <w:jc w:val="both"/>
        <w:rPr>
          <w:rFonts w:ascii="Times New Roman" w:hAnsi="Times New Roman" w:cs="Times New Roman"/>
          <w:sz w:val="24"/>
          <w:szCs w:val="24"/>
        </w:rPr>
      </w:pPr>
    </w:p>
    <w:p w:rsidR="00323F0B" w:rsidRPr="00060304" w:rsidRDefault="009D2F3B" w:rsidP="00060304">
      <w:pPr>
        <w:autoSpaceDE w:val="0"/>
        <w:autoSpaceDN w:val="0"/>
        <w:adjustRightInd w:val="0"/>
        <w:spacing w:after="0" w:line="240" w:lineRule="auto"/>
        <w:ind w:firstLine="720"/>
        <w:jc w:val="both"/>
        <w:rPr>
          <w:rFonts w:ascii="Times New Roman" w:hAnsi="Times New Roman" w:cs="Times New Roman"/>
          <w:sz w:val="24"/>
          <w:szCs w:val="24"/>
        </w:rPr>
      </w:pPr>
      <w:r w:rsidRPr="00060304">
        <w:rPr>
          <w:rFonts w:ascii="Times New Roman" w:hAnsi="Times New Roman" w:cs="Times New Roman"/>
          <w:sz w:val="24"/>
          <w:szCs w:val="24"/>
        </w:rPr>
        <w:t xml:space="preserve">The Council Working Group </w:t>
      </w:r>
      <w:r w:rsidR="008E04B8" w:rsidRPr="00060304">
        <w:rPr>
          <w:rFonts w:ascii="Times New Roman" w:hAnsi="Times New Roman" w:cs="Times New Roman"/>
          <w:sz w:val="24"/>
          <w:szCs w:val="24"/>
        </w:rPr>
        <w:t>on elaboration of the draft strategic plan is working on the draft strategic document</w:t>
      </w:r>
      <w:r w:rsidR="005B14DB" w:rsidRPr="00060304">
        <w:rPr>
          <w:rFonts w:ascii="Times New Roman" w:hAnsi="Times New Roman" w:cs="Times New Roman"/>
          <w:sz w:val="24"/>
          <w:szCs w:val="24"/>
        </w:rPr>
        <w:t xml:space="preserve"> for ITU</w:t>
      </w:r>
      <w:r w:rsidR="00323F0B" w:rsidRPr="00060304">
        <w:rPr>
          <w:rFonts w:ascii="Times New Roman" w:hAnsi="Times New Roman" w:cs="Times New Roman"/>
          <w:sz w:val="24"/>
          <w:szCs w:val="24"/>
        </w:rPr>
        <w:t xml:space="preserve"> for 201</w:t>
      </w:r>
      <w:r w:rsidR="00673B94" w:rsidRPr="00060304">
        <w:rPr>
          <w:rFonts w:ascii="Times New Roman" w:hAnsi="Times New Roman" w:cs="Times New Roman"/>
          <w:sz w:val="24"/>
          <w:szCs w:val="24"/>
        </w:rPr>
        <w:t>6</w:t>
      </w:r>
      <w:r w:rsidR="00323F0B" w:rsidRPr="00060304">
        <w:rPr>
          <w:rFonts w:ascii="Times New Roman" w:hAnsi="Times New Roman" w:cs="Times New Roman"/>
          <w:sz w:val="24"/>
          <w:szCs w:val="24"/>
        </w:rPr>
        <w:t>-2019</w:t>
      </w:r>
      <w:r w:rsidR="005B14DB" w:rsidRPr="00060304">
        <w:rPr>
          <w:rFonts w:ascii="Times New Roman" w:hAnsi="Times New Roman" w:cs="Times New Roman"/>
          <w:sz w:val="24"/>
          <w:szCs w:val="24"/>
        </w:rPr>
        <w:t xml:space="preserve">. </w:t>
      </w:r>
      <w:r w:rsidR="008E04B8" w:rsidRPr="00060304">
        <w:rPr>
          <w:rFonts w:ascii="Times New Roman" w:hAnsi="Times New Roman" w:cs="Times New Roman"/>
          <w:sz w:val="24"/>
          <w:szCs w:val="24"/>
        </w:rPr>
        <w:t xml:space="preserve"> </w:t>
      </w:r>
      <w:r w:rsidR="008709E8" w:rsidRPr="00060304">
        <w:rPr>
          <w:rFonts w:ascii="Times New Roman" w:hAnsi="Times New Roman" w:cs="Times New Roman"/>
          <w:sz w:val="24"/>
          <w:szCs w:val="24"/>
        </w:rPr>
        <w:t xml:space="preserve">And a </w:t>
      </w:r>
      <w:r w:rsidR="00FA14F9" w:rsidRPr="00060304">
        <w:rPr>
          <w:rFonts w:ascii="Times New Roman" w:hAnsi="Times New Roman" w:cs="Times New Roman"/>
          <w:sz w:val="24"/>
          <w:szCs w:val="24"/>
        </w:rPr>
        <w:t>C</w:t>
      </w:r>
      <w:r w:rsidR="008E04B8" w:rsidRPr="00060304">
        <w:rPr>
          <w:rFonts w:ascii="Times New Roman" w:hAnsi="Times New Roman" w:cs="Times New Roman"/>
          <w:sz w:val="24"/>
          <w:szCs w:val="24"/>
        </w:rPr>
        <w:t xml:space="preserve">orrespondence group </w:t>
      </w:r>
      <w:r w:rsidR="008709E8" w:rsidRPr="00060304">
        <w:rPr>
          <w:rFonts w:ascii="Times New Roman" w:hAnsi="Times New Roman" w:cs="Times New Roman"/>
          <w:sz w:val="24"/>
          <w:szCs w:val="24"/>
        </w:rPr>
        <w:t xml:space="preserve">on the elaboration of ITU-D contribution to the ITU Strategic plan </w:t>
      </w:r>
      <w:r w:rsidR="008E04B8" w:rsidRPr="00060304">
        <w:rPr>
          <w:rFonts w:ascii="Times New Roman" w:hAnsi="Times New Roman" w:cs="Times New Roman"/>
          <w:sz w:val="24"/>
          <w:szCs w:val="24"/>
        </w:rPr>
        <w:t>has</w:t>
      </w:r>
      <w:r w:rsidR="00323F0B" w:rsidRPr="00060304">
        <w:rPr>
          <w:rFonts w:ascii="Times New Roman" w:hAnsi="Times New Roman" w:cs="Times New Roman"/>
          <w:sz w:val="24"/>
          <w:szCs w:val="24"/>
        </w:rPr>
        <w:t xml:space="preserve"> also</w:t>
      </w:r>
      <w:r w:rsidR="008E04B8" w:rsidRPr="00060304">
        <w:rPr>
          <w:rFonts w:ascii="Times New Roman" w:hAnsi="Times New Roman" w:cs="Times New Roman"/>
          <w:sz w:val="24"/>
          <w:szCs w:val="24"/>
        </w:rPr>
        <w:t xml:space="preserve"> been </w:t>
      </w:r>
      <w:proofErr w:type="gramStart"/>
      <w:r w:rsidR="00FA14F9" w:rsidRPr="00060304">
        <w:rPr>
          <w:rFonts w:ascii="Times New Roman" w:hAnsi="Times New Roman" w:cs="Times New Roman"/>
          <w:sz w:val="24"/>
          <w:szCs w:val="24"/>
        </w:rPr>
        <w:t xml:space="preserve">working </w:t>
      </w:r>
      <w:r w:rsidR="008E04B8" w:rsidRPr="00060304">
        <w:rPr>
          <w:rFonts w:ascii="Times New Roman" w:hAnsi="Times New Roman" w:cs="Times New Roman"/>
          <w:sz w:val="24"/>
          <w:szCs w:val="24"/>
        </w:rPr>
        <w:t xml:space="preserve"> on</w:t>
      </w:r>
      <w:proofErr w:type="gramEnd"/>
      <w:r w:rsidR="008E04B8" w:rsidRPr="00060304">
        <w:rPr>
          <w:rFonts w:ascii="Times New Roman" w:hAnsi="Times New Roman" w:cs="Times New Roman"/>
          <w:sz w:val="24"/>
          <w:szCs w:val="24"/>
        </w:rPr>
        <w:t xml:space="preserve"> </w:t>
      </w:r>
      <w:r w:rsidR="008709E8" w:rsidRPr="00060304">
        <w:rPr>
          <w:rFonts w:ascii="Times New Roman" w:hAnsi="Times New Roman" w:cs="Times New Roman"/>
          <w:sz w:val="24"/>
          <w:szCs w:val="24"/>
        </w:rPr>
        <w:t xml:space="preserve">contribution from </w:t>
      </w:r>
      <w:r w:rsidR="008E04B8" w:rsidRPr="00060304">
        <w:rPr>
          <w:rFonts w:ascii="Times New Roman" w:hAnsi="Times New Roman" w:cs="Times New Roman"/>
          <w:sz w:val="24"/>
          <w:szCs w:val="24"/>
        </w:rPr>
        <w:t>ITU-D</w:t>
      </w:r>
      <w:r w:rsidR="00323F0B" w:rsidRPr="00060304">
        <w:rPr>
          <w:rFonts w:ascii="Times New Roman" w:hAnsi="Times New Roman" w:cs="Times New Roman"/>
          <w:sz w:val="24"/>
          <w:szCs w:val="24"/>
        </w:rPr>
        <w:t xml:space="preserve"> on the subject.</w:t>
      </w:r>
    </w:p>
    <w:p w:rsidR="00323F0B" w:rsidRPr="00060304" w:rsidRDefault="00323F0B" w:rsidP="00060304">
      <w:pPr>
        <w:autoSpaceDE w:val="0"/>
        <w:autoSpaceDN w:val="0"/>
        <w:adjustRightInd w:val="0"/>
        <w:spacing w:after="0" w:line="240" w:lineRule="auto"/>
        <w:jc w:val="both"/>
        <w:rPr>
          <w:rFonts w:ascii="Times New Roman" w:hAnsi="Times New Roman" w:cs="Times New Roman"/>
          <w:sz w:val="24"/>
          <w:szCs w:val="24"/>
        </w:rPr>
      </w:pPr>
    </w:p>
    <w:p w:rsidR="00323F0B" w:rsidRPr="00060304" w:rsidRDefault="00323F0B" w:rsidP="00060304">
      <w:pPr>
        <w:autoSpaceDE w:val="0"/>
        <w:autoSpaceDN w:val="0"/>
        <w:adjustRightInd w:val="0"/>
        <w:spacing w:after="0" w:line="240" w:lineRule="auto"/>
        <w:ind w:firstLine="720"/>
        <w:jc w:val="both"/>
        <w:rPr>
          <w:rFonts w:ascii="Times New Roman" w:hAnsi="Times New Roman" w:cs="Times New Roman"/>
          <w:sz w:val="24"/>
          <w:szCs w:val="24"/>
        </w:rPr>
      </w:pPr>
      <w:r w:rsidRPr="00060304">
        <w:rPr>
          <w:rFonts w:ascii="Times New Roman" w:hAnsi="Times New Roman" w:cs="Times New Roman"/>
          <w:sz w:val="24"/>
          <w:szCs w:val="24"/>
        </w:rPr>
        <w:t xml:space="preserve">The </w:t>
      </w:r>
      <w:r w:rsidR="00673B94" w:rsidRPr="00060304">
        <w:rPr>
          <w:rFonts w:ascii="Times New Roman" w:hAnsi="Times New Roman" w:cs="Times New Roman"/>
          <w:sz w:val="24"/>
          <w:szCs w:val="24"/>
        </w:rPr>
        <w:t xml:space="preserve">Public </w:t>
      </w:r>
      <w:r w:rsidRPr="00060304">
        <w:rPr>
          <w:rFonts w:ascii="Times New Roman" w:hAnsi="Times New Roman" w:cs="Times New Roman"/>
          <w:sz w:val="24"/>
          <w:szCs w:val="24"/>
        </w:rPr>
        <w:t xml:space="preserve">consultation by ITU </w:t>
      </w:r>
      <w:r w:rsidR="00673B94" w:rsidRPr="00060304">
        <w:rPr>
          <w:rFonts w:ascii="Times New Roman" w:hAnsi="Times New Roman" w:cs="Times New Roman"/>
          <w:sz w:val="24"/>
          <w:szCs w:val="24"/>
        </w:rPr>
        <w:t xml:space="preserve">in preparation for </w:t>
      </w:r>
      <w:proofErr w:type="gramStart"/>
      <w:r w:rsidR="00673B94" w:rsidRPr="00060304">
        <w:rPr>
          <w:rFonts w:ascii="Times New Roman" w:hAnsi="Times New Roman" w:cs="Times New Roman"/>
          <w:sz w:val="24"/>
          <w:szCs w:val="24"/>
        </w:rPr>
        <w:t xml:space="preserve">the </w:t>
      </w:r>
      <w:r w:rsidRPr="00060304">
        <w:rPr>
          <w:rFonts w:ascii="Times New Roman" w:hAnsi="Times New Roman" w:cs="Times New Roman"/>
          <w:sz w:val="24"/>
          <w:szCs w:val="24"/>
        </w:rPr>
        <w:t xml:space="preserve"> </w:t>
      </w:r>
      <w:r w:rsidR="00673B94" w:rsidRPr="00060304">
        <w:rPr>
          <w:rFonts w:ascii="Times New Roman" w:hAnsi="Times New Roman" w:cs="Times New Roman"/>
          <w:sz w:val="24"/>
          <w:szCs w:val="24"/>
        </w:rPr>
        <w:t>ITU’s</w:t>
      </w:r>
      <w:proofErr w:type="gramEnd"/>
      <w:r w:rsidR="00673B94" w:rsidRPr="00060304">
        <w:rPr>
          <w:rFonts w:ascii="Times New Roman" w:hAnsi="Times New Roman" w:cs="Times New Roman"/>
          <w:sz w:val="24"/>
          <w:szCs w:val="24"/>
        </w:rPr>
        <w:t xml:space="preserve"> </w:t>
      </w:r>
      <w:r w:rsidRPr="00060304">
        <w:rPr>
          <w:rFonts w:ascii="Times New Roman" w:hAnsi="Times New Roman" w:cs="Times New Roman"/>
          <w:sz w:val="24"/>
          <w:szCs w:val="24"/>
        </w:rPr>
        <w:t>strategy</w:t>
      </w:r>
      <w:r w:rsidR="00673B94" w:rsidRPr="00060304">
        <w:rPr>
          <w:rFonts w:ascii="Times New Roman" w:hAnsi="Times New Roman" w:cs="Times New Roman"/>
          <w:sz w:val="24"/>
          <w:szCs w:val="24"/>
        </w:rPr>
        <w:t xml:space="preserve"> </w:t>
      </w:r>
      <w:r w:rsidRPr="00060304">
        <w:rPr>
          <w:rFonts w:ascii="Times New Roman" w:hAnsi="Times New Roman" w:cs="Times New Roman"/>
          <w:sz w:val="24"/>
          <w:szCs w:val="24"/>
        </w:rPr>
        <w:t xml:space="preserve"> was highly relevant </w:t>
      </w:r>
      <w:r w:rsidR="00673B94" w:rsidRPr="00060304">
        <w:rPr>
          <w:rFonts w:ascii="Times New Roman" w:hAnsi="Times New Roman" w:cs="Times New Roman"/>
          <w:sz w:val="24"/>
          <w:szCs w:val="24"/>
        </w:rPr>
        <w:t xml:space="preserve">aiming to </w:t>
      </w:r>
      <w:r w:rsidRPr="00060304">
        <w:rPr>
          <w:rFonts w:ascii="Times New Roman" w:hAnsi="Times New Roman" w:cs="Times New Roman"/>
          <w:sz w:val="24"/>
          <w:szCs w:val="24"/>
        </w:rPr>
        <w:t xml:space="preserve">involve all the stakeholders in </w:t>
      </w:r>
      <w:r w:rsidR="00673B94" w:rsidRPr="00060304">
        <w:rPr>
          <w:rFonts w:ascii="Times New Roman" w:hAnsi="Times New Roman" w:cs="Times New Roman"/>
          <w:sz w:val="24"/>
          <w:szCs w:val="24"/>
        </w:rPr>
        <w:t>formulating the ITU strategy. To</w:t>
      </w:r>
      <w:r w:rsidRPr="00060304">
        <w:rPr>
          <w:rFonts w:ascii="Times New Roman" w:hAnsi="Times New Roman" w:cs="Times New Roman"/>
          <w:sz w:val="24"/>
          <w:szCs w:val="24"/>
        </w:rPr>
        <w:t>tal 19 contributions have been received with the following break up.</w:t>
      </w:r>
    </w:p>
    <w:p w:rsidR="00323F0B" w:rsidRPr="00060304" w:rsidRDefault="00323F0B" w:rsidP="00060304">
      <w:pPr>
        <w:autoSpaceDE w:val="0"/>
        <w:autoSpaceDN w:val="0"/>
        <w:adjustRightInd w:val="0"/>
        <w:spacing w:after="0" w:line="240" w:lineRule="auto"/>
        <w:jc w:val="both"/>
        <w:rPr>
          <w:rFonts w:ascii="Times New Roman" w:hAnsi="Times New Roman" w:cs="Times New Roman"/>
          <w:sz w:val="24"/>
          <w:szCs w:val="24"/>
        </w:rPr>
      </w:pPr>
    </w:p>
    <w:p w:rsidR="00323F0B" w:rsidRPr="00060304" w:rsidRDefault="00323F0B" w:rsidP="00060304">
      <w:pPr>
        <w:numPr>
          <w:ilvl w:val="1"/>
          <w:numId w:val="20"/>
        </w:num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 xml:space="preserve">Institutional: 5 </w:t>
      </w:r>
    </w:p>
    <w:p w:rsidR="00323F0B" w:rsidRPr="00060304" w:rsidRDefault="00323F0B" w:rsidP="00060304">
      <w:pPr>
        <w:numPr>
          <w:ilvl w:val="2"/>
          <w:numId w:val="20"/>
        </w:num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1 administration</w:t>
      </w:r>
    </w:p>
    <w:p w:rsidR="00323F0B" w:rsidRPr="00060304" w:rsidRDefault="00323F0B" w:rsidP="00060304">
      <w:pPr>
        <w:numPr>
          <w:ilvl w:val="2"/>
          <w:numId w:val="20"/>
        </w:num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1 vendor</w:t>
      </w:r>
    </w:p>
    <w:p w:rsidR="00323F0B" w:rsidRPr="00060304" w:rsidRDefault="00323F0B" w:rsidP="00060304">
      <w:pPr>
        <w:numPr>
          <w:ilvl w:val="2"/>
          <w:numId w:val="20"/>
        </w:num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3 civil society and NGOs</w:t>
      </w:r>
    </w:p>
    <w:p w:rsidR="00323F0B" w:rsidRPr="00060304" w:rsidRDefault="00323F0B" w:rsidP="00060304">
      <w:pPr>
        <w:numPr>
          <w:ilvl w:val="1"/>
          <w:numId w:val="20"/>
        </w:num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Individual: 14</w:t>
      </w:r>
    </w:p>
    <w:p w:rsidR="00323F0B" w:rsidRPr="00060304" w:rsidRDefault="00323F0B" w:rsidP="00060304">
      <w:pPr>
        <w:autoSpaceDE w:val="0"/>
        <w:autoSpaceDN w:val="0"/>
        <w:adjustRightInd w:val="0"/>
        <w:spacing w:after="0" w:line="240" w:lineRule="auto"/>
        <w:jc w:val="both"/>
        <w:rPr>
          <w:rFonts w:ascii="Times New Roman" w:hAnsi="Times New Roman" w:cs="Times New Roman"/>
          <w:sz w:val="24"/>
          <w:szCs w:val="24"/>
        </w:rPr>
      </w:pPr>
    </w:p>
    <w:p w:rsidR="00323F0B" w:rsidRPr="00060304" w:rsidRDefault="00323F0B" w:rsidP="00060304">
      <w:pPr>
        <w:autoSpaceDE w:val="0"/>
        <w:autoSpaceDN w:val="0"/>
        <w:adjustRightInd w:val="0"/>
        <w:spacing w:after="0" w:line="240" w:lineRule="auto"/>
        <w:ind w:firstLine="720"/>
        <w:jc w:val="both"/>
        <w:rPr>
          <w:rFonts w:ascii="Times New Roman" w:hAnsi="Times New Roman" w:cs="Times New Roman"/>
          <w:sz w:val="24"/>
          <w:szCs w:val="24"/>
        </w:rPr>
      </w:pPr>
      <w:r w:rsidRPr="00060304">
        <w:rPr>
          <w:rFonts w:ascii="Times New Roman" w:hAnsi="Times New Roman" w:cs="Times New Roman"/>
          <w:sz w:val="24"/>
          <w:szCs w:val="24"/>
        </w:rPr>
        <w:t>Though the inputs presented in the document vide CWG SP-FP/2/4-</w:t>
      </w:r>
      <w:proofErr w:type="gramStart"/>
      <w:r w:rsidRPr="00060304">
        <w:rPr>
          <w:rFonts w:ascii="Times New Roman" w:hAnsi="Times New Roman" w:cs="Times New Roman"/>
          <w:color w:val="000000" w:themeColor="text1"/>
          <w:sz w:val="24"/>
          <w:szCs w:val="24"/>
        </w:rPr>
        <w:t>E ,</w:t>
      </w:r>
      <w:proofErr w:type="gramEnd"/>
      <w:r w:rsidRPr="00060304">
        <w:rPr>
          <w:rFonts w:ascii="Times New Roman" w:hAnsi="Times New Roman" w:cs="Times New Roman"/>
          <w:color w:val="FF0000"/>
          <w:sz w:val="24"/>
          <w:szCs w:val="24"/>
        </w:rPr>
        <w:t xml:space="preserve"> </w:t>
      </w:r>
      <w:r w:rsidRPr="00060304">
        <w:rPr>
          <w:rFonts w:ascii="Times New Roman" w:hAnsi="Times New Roman" w:cs="Times New Roman"/>
          <w:sz w:val="24"/>
          <w:szCs w:val="24"/>
        </w:rPr>
        <w:t xml:space="preserve">31 October 2013  are valuable, but the quantum of response,  perhaps indicates </w:t>
      </w:r>
      <w:r w:rsidR="005858B0" w:rsidRPr="00060304">
        <w:rPr>
          <w:rFonts w:ascii="Times New Roman" w:hAnsi="Times New Roman" w:cs="Times New Roman"/>
          <w:sz w:val="24"/>
          <w:szCs w:val="24"/>
        </w:rPr>
        <w:t xml:space="preserve">the </w:t>
      </w:r>
      <w:r w:rsidRPr="00060304">
        <w:rPr>
          <w:rFonts w:ascii="Times New Roman" w:hAnsi="Times New Roman" w:cs="Times New Roman"/>
          <w:sz w:val="24"/>
          <w:szCs w:val="24"/>
        </w:rPr>
        <w:t xml:space="preserve">need for </w:t>
      </w:r>
      <w:r w:rsidR="005858B0" w:rsidRPr="00060304">
        <w:rPr>
          <w:rFonts w:ascii="Times New Roman" w:hAnsi="Times New Roman" w:cs="Times New Roman"/>
          <w:sz w:val="24"/>
          <w:szCs w:val="24"/>
        </w:rPr>
        <w:t xml:space="preserve">repositioning </w:t>
      </w:r>
      <w:r w:rsidRPr="00060304">
        <w:rPr>
          <w:rFonts w:ascii="Times New Roman" w:hAnsi="Times New Roman" w:cs="Times New Roman"/>
          <w:sz w:val="24"/>
          <w:szCs w:val="24"/>
        </w:rPr>
        <w:t xml:space="preserve"> ITU in ICT </w:t>
      </w:r>
      <w:r w:rsidR="005858B0" w:rsidRPr="00060304">
        <w:rPr>
          <w:rFonts w:ascii="Times New Roman" w:hAnsi="Times New Roman" w:cs="Times New Roman"/>
          <w:sz w:val="24"/>
          <w:szCs w:val="24"/>
        </w:rPr>
        <w:t xml:space="preserve"> ecosystem through enhanced</w:t>
      </w:r>
      <w:r w:rsidRPr="00060304">
        <w:rPr>
          <w:rFonts w:ascii="Times New Roman" w:hAnsi="Times New Roman" w:cs="Times New Roman"/>
          <w:sz w:val="24"/>
          <w:szCs w:val="24"/>
        </w:rPr>
        <w:t xml:space="preserve"> collaboration with several other stakeholders. ITU being the preeminent </w:t>
      </w:r>
      <w:proofErr w:type="spellStart"/>
      <w:r w:rsidRPr="00060304">
        <w:rPr>
          <w:rFonts w:ascii="Times New Roman" w:hAnsi="Times New Roman" w:cs="Times New Roman"/>
          <w:sz w:val="24"/>
          <w:szCs w:val="24"/>
        </w:rPr>
        <w:t>Specialized</w:t>
      </w:r>
      <w:r w:rsidR="008862C0">
        <w:rPr>
          <w:rFonts w:ascii="Times New Roman" w:hAnsi="Times New Roman" w:cs="Times New Roman"/>
          <w:sz w:val="24"/>
          <w:szCs w:val="24"/>
        </w:rPr>
        <w:t>A</w:t>
      </w:r>
      <w:r w:rsidRPr="00060304">
        <w:rPr>
          <w:rFonts w:ascii="Times New Roman" w:hAnsi="Times New Roman" w:cs="Times New Roman"/>
          <w:sz w:val="24"/>
          <w:szCs w:val="24"/>
        </w:rPr>
        <w:t>agency</w:t>
      </w:r>
      <w:proofErr w:type="spellEnd"/>
      <w:r w:rsidRPr="00060304">
        <w:rPr>
          <w:rFonts w:ascii="Times New Roman" w:hAnsi="Times New Roman" w:cs="Times New Roman"/>
          <w:sz w:val="24"/>
          <w:szCs w:val="24"/>
        </w:rPr>
        <w:t xml:space="preserve"> in ICTs in UN system, collaboration with other agencies in UN and others need to be taken to a next level in building strong partnerships.  The issue of partnership is further discussed in the challenges section etc. </w:t>
      </w:r>
    </w:p>
    <w:p w:rsidR="00B52DBD" w:rsidRPr="00060304" w:rsidRDefault="00B52DBD" w:rsidP="00060304">
      <w:pPr>
        <w:autoSpaceDE w:val="0"/>
        <w:autoSpaceDN w:val="0"/>
        <w:adjustRightInd w:val="0"/>
        <w:spacing w:after="0" w:line="240" w:lineRule="auto"/>
        <w:jc w:val="both"/>
        <w:rPr>
          <w:rFonts w:ascii="Times New Roman" w:hAnsi="Times New Roman" w:cs="Times New Roman"/>
          <w:sz w:val="24"/>
          <w:szCs w:val="24"/>
        </w:rPr>
      </w:pPr>
    </w:p>
    <w:p w:rsidR="00B52DBD" w:rsidRPr="00060304" w:rsidRDefault="00B52DBD" w:rsidP="00060304">
      <w:pPr>
        <w:autoSpaceDE w:val="0"/>
        <w:autoSpaceDN w:val="0"/>
        <w:adjustRightInd w:val="0"/>
        <w:spacing w:after="0" w:line="240" w:lineRule="auto"/>
        <w:ind w:firstLine="720"/>
        <w:jc w:val="both"/>
        <w:rPr>
          <w:rFonts w:ascii="Times New Roman" w:hAnsi="Times New Roman" w:cs="Times New Roman"/>
          <w:sz w:val="24"/>
          <w:szCs w:val="24"/>
        </w:rPr>
      </w:pPr>
      <w:r w:rsidRPr="00060304">
        <w:rPr>
          <w:rFonts w:ascii="Times New Roman" w:hAnsi="Times New Roman" w:cs="Times New Roman"/>
          <w:sz w:val="24"/>
          <w:szCs w:val="24"/>
        </w:rPr>
        <w:t xml:space="preserve">The ITU and, in general, the UN System Organizations are implementing Results Based Management and Results Based Budgeting Concepts to bring in accountability and transparency in preparing the budget in a strategic manner. The UN report </w:t>
      </w:r>
      <w:sdt>
        <w:sdtPr>
          <w:rPr>
            <w:rFonts w:ascii="Times New Roman" w:hAnsi="Times New Roman" w:cs="Times New Roman"/>
            <w:sz w:val="24"/>
            <w:szCs w:val="24"/>
          </w:rPr>
          <w:id w:val="-887960391"/>
          <w:citation/>
        </w:sdtPr>
        <w:sdtEndPr/>
        <w:sdtContent>
          <w:r w:rsidR="00A7729B" w:rsidRPr="00060304">
            <w:rPr>
              <w:rFonts w:ascii="Times New Roman" w:hAnsi="Times New Roman" w:cs="Times New Roman"/>
              <w:sz w:val="24"/>
              <w:szCs w:val="24"/>
            </w:rPr>
            <w:fldChar w:fldCharType="begin"/>
          </w:r>
          <w:r w:rsidR="00A7729B" w:rsidRPr="00060304">
            <w:rPr>
              <w:rFonts w:ascii="Times New Roman" w:hAnsi="Times New Roman" w:cs="Times New Roman"/>
              <w:sz w:val="24"/>
              <w:szCs w:val="24"/>
            </w:rPr>
            <w:instrText xml:space="preserve"> CITATION Placeholder1 \l 1033 </w:instrText>
          </w:r>
          <w:r w:rsidR="00A7729B" w:rsidRPr="00060304">
            <w:rPr>
              <w:rFonts w:ascii="Times New Roman" w:hAnsi="Times New Roman" w:cs="Times New Roman"/>
              <w:sz w:val="24"/>
              <w:szCs w:val="24"/>
            </w:rPr>
            <w:fldChar w:fldCharType="separate"/>
          </w:r>
          <w:r w:rsidR="00A7729B" w:rsidRPr="00060304">
            <w:rPr>
              <w:rFonts w:ascii="Times New Roman" w:hAnsi="Times New Roman" w:cs="Times New Roman"/>
              <w:noProof/>
              <w:sz w:val="24"/>
              <w:szCs w:val="24"/>
            </w:rPr>
            <w:t>(UN, Results Based Budgeting - Report of the Secretary General A/53/500, 1998)</w:t>
          </w:r>
          <w:r w:rsidR="00A7729B" w:rsidRPr="00060304">
            <w:rPr>
              <w:rFonts w:ascii="Times New Roman" w:hAnsi="Times New Roman" w:cs="Times New Roman"/>
              <w:sz w:val="24"/>
              <w:szCs w:val="24"/>
            </w:rPr>
            <w:fldChar w:fldCharType="end"/>
          </w:r>
        </w:sdtContent>
      </w:sdt>
      <w:r w:rsidR="00A7729B" w:rsidRPr="00060304">
        <w:rPr>
          <w:rFonts w:ascii="Times New Roman" w:hAnsi="Times New Roman" w:cs="Times New Roman"/>
          <w:sz w:val="24"/>
          <w:szCs w:val="24"/>
        </w:rPr>
        <w:t xml:space="preserve"> has observed that in RBB, the program formulation will be based on Objectives and Expected results. The resources required are linked to the Outputs required to be produced to achieve the necessary Expected Results and in turn to accomplish the objectives.</w:t>
      </w:r>
      <w:r w:rsidR="008862C0">
        <w:rPr>
          <w:rFonts w:ascii="Times New Roman" w:hAnsi="Times New Roman" w:cs="Times New Roman"/>
          <w:sz w:val="24"/>
          <w:szCs w:val="24"/>
        </w:rPr>
        <w:t xml:space="preserve"> In building a coherent strategic plan, the clarity in the definitions is critical in assessing the accomplishments and moving towards the goals.</w:t>
      </w:r>
    </w:p>
    <w:p w:rsidR="00772F6E" w:rsidRPr="00060304" w:rsidRDefault="00B52DBD"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 xml:space="preserve"> </w:t>
      </w:r>
    </w:p>
    <w:p w:rsidR="009D2F3B" w:rsidRPr="00060304" w:rsidRDefault="00A7729B" w:rsidP="00060304">
      <w:pPr>
        <w:autoSpaceDE w:val="0"/>
        <w:autoSpaceDN w:val="0"/>
        <w:adjustRightInd w:val="0"/>
        <w:spacing w:after="0" w:line="240" w:lineRule="auto"/>
        <w:ind w:firstLine="360"/>
        <w:jc w:val="both"/>
        <w:rPr>
          <w:rFonts w:ascii="Times New Roman" w:hAnsi="Times New Roman" w:cs="Times New Roman"/>
          <w:sz w:val="24"/>
          <w:szCs w:val="24"/>
        </w:rPr>
      </w:pPr>
      <w:r w:rsidRPr="00060304">
        <w:rPr>
          <w:rFonts w:ascii="Times New Roman" w:hAnsi="Times New Roman" w:cs="Times New Roman"/>
          <w:sz w:val="24"/>
          <w:szCs w:val="24"/>
        </w:rPr>
        <w:t>Th</w:t>
      </w:r>
      <w:r w:rsidR="008862C0">
        <w:rPr>
          <w:rFonts w:ascii="Times New Roman" w:hAnsi="Times New Roman" w:cs="Times New Roman"/>
          <w:sz w:val="24"/>
          <w:szCs w:val="24"/>
        </w:rPr>
        <w:t xml:space="preserve">e </w:t>
      </w:r>
      <w:r w:rsidRPr="00060304">
        <w:rPr>
          <w:rFonts w:ascii="Times New Roman" w:hAnsi="Times New Roman" w:cs="Times New Roman"/>
          <w:sz w:val="24"/>
          <w:szCs w:val="24"/>
        </w:rPr>
        <w:t>RBB</w:t>
      </w:r>
      <w:r w:rsidR="008862C0">
        <w:rPr>
          <w:rFonts w:ascii="Times New Roman" w:hAnsi="Times New Roman" w:cs="Times New Roman"/>
          <w:sz w:val="24"/>
          <w:szCs w:val="24"/>
        </w:rPr>
        <w:t>, which focusses</w:t>
      </w:r>
      <w:r w:rsidRPr="00060304">
        <w:rPr>
          <w:rFonts w:ascii="Times New Roman" w:hAnsi="Times New Roman" w:cs="Times New Roman"/>
          <w:sz w:val="24"/>
          <w:szCs w:val="24"/>
        </w:rPr>
        <w:t xml:space="preserve"> on Results</w:t>
      </w:r>
      <w:r w:rsidR="008862C0">
        <w:rPr>
          <w:rFonts w:ascii="Times New Roman" w:hAnsi="Times New Roman" w:cs="Times New Roman"/>
          <w:sz w:val="24"/>
          <w:szCs w:val="24"/>
        </w:rPr>
        <w:t>,</w:t>
      </w:r>
      <w:r w:rsidRPr="00060304">
        <w:rPr>
          <w:rFonts w:ascii="Times New Roman" w:hAnsi="Times New Roman" w:cs="Times New Roman"/>
          <w:sz w:val="24"/>
          <w:szCs w:val="24"/>
        </w:rPr>
        <w:t xml:space="preserve"> is being implemented not only in UN system organizations and also in </w:t>
      </w:r>
      <w:proofErr w:type="gramStart"/>
      <w:r w:rsidRPr="00060304">
        <w:rPr>
          <w:rFonts w:ascii="Times New Roman" w:hAnsi="Times New Roman" w:cs="Times New Roman"/>
          <w:sz w:val="24"/>
          <w:szCs w:val="24"/>
        </w:rPr>
        <w:t>Corporate</w:t>
      </w:r>
      <w:proofErr w:type="gramEnd"/>
      <w:r w:rsidRPr="00060304">
        <w:rPr>
          <w:rFonts w:ascii="Times New Roman" w:hAnsi="Times New Roman" w:cs="Times New Roman"/>
          <w:sz w:val="24"/>
          <w:szCs w:val="24"/>
        </w:rPr>
        <w:t xml:space="preserve"> world with some variations</w:t>
      </w:r>
      <w:r w:rsidR="00595AD6">
        <w:rPr>
          <w:rFonts w:ascii="Times New Roman" w:hAnsi="Times New Roman" w:cs="Times New Roman"/>
          <w:sz w:val="24"/>
          <w:szCs w:val="24"/>
        </w:rPr>
        <w:t xml:space="preserve"> in tenor</w:t>
      </w:r>
      <w:r w:rsidRPr="00060304">
        <w:rPr>
          <w:rFonts w:ascii="Times New Roman" w:hAnsi="Times New Roman" w:cs="Times New Roman"/>
          <w:sz w:val="24"/>
          <w:szCs w:val="24"/>
        </w:rPr>
        <w:t>. In this context, th</w:t>
      </w:r>
      <w:r w:rsidR="002F319B" w:rsidRPr="00060304">
        <w:rPr>
          <w:rFonts w:ascii="Times New Roman" w:hAnsi="Times New Roman" w:cs="Times New Roman"/>
          <w:sz w:val="24"/>
          <w:szCs w:val="24"/>
        </w:rPr>
        <w:t>is document provides inputs on the draft contribution, CWG SP-FP/3/4 (REV.2</w:t>
      </w:r>
      <w:proofErr w:type="gramStart"/>
      <w:r w:rsidR="002F319B" w:rsidRPr="00060304">
        <w:rPr>
          <w:rFonts w:ascii="Times New Roman" w:hAnsi="Times New Roman" w:cs="Times New Roman"/>
          <w:sz w:val="24"/>
          <w:szCs w:val="24"/>
        </w:rPr>
        <w:t>)  of</w:t>
      </w:r>
      <w:proofErr w:type="gramEnd"/>
      <w:r w:rsidR="002F319B" w:rsidRPr="00060304">
        <w:rPr>
          <w:rFonts w:ascii="Times New Roman" w:hAnsi="Times New Roman" w:cs="Times New Roman"/>
          <w:sz w:val="24"/>
          <w:szCs w:val="24"/>
        </w:rPr>
        <w:t xml:space="preserve"> the Chairman </w:t>
      </w:r>
      <w:r w:rsidRPr="00060304">
        <w:rPr>
          <w:rFonts w:ascii="Times New Roman" w:hAnsi="Times New Roman" w:cs="Times New Roman"/>
          <w:sz w:val="24"/>
          <w:szCs w:val="24"/>
        </w:rPr>
        <w:t xml:space="preserve"> </w:t>
      </w:r>
      <w:r w:rsidR="002F319B" w:rsidRPr="00060304">
        <w:rPr>
          <w:rFonts w:ascii="Times New Roman" w:hAnsi="Times New Roman" w:cs="Times New Roman"/>
          <w:color w:val="000000" w:themeColor="text1"/>
          <w:sz w:val="24"/>
          <w:szCs w:val="24"/>
        </w:rPr>
        <w:t>of C</w:t>
      </w:r>
      <w:r w:rsidR="002F319B" w:rsidRPr="00060304">
        <w:rPr>
          <w:rStyle w:val="SubtleEmphasis"/>
          <w:rFonts w:ascii="Times New Roman" w:hAnsi="Times New Roman" w:cs="Times New Roman"/>
          <w:i w:val="0"/>
          <w:color w:val="000000" w:themeColor="text1"/>
          <w:sz w:val="24"/>
          <w:szCs w:val="24"/>
        </w:rPr>
        <w:t xml:space="preserve">WG SP-FP on the elaboration of the draft strategic plan and also on the </w:t>
      </w:r>
      <w:r w:rsidR="002F319B" w:rsidRPr="00060304">
        <w:rPr>
          <w:rFonts w:ascii="Times New Roman" w:hAnsi="Times New Roman" w:cs="Times New Roman"/>
          <w:sz w:val="24"/>
          <w:szCs w:val="24"/>
        </w:rPr>
        <w:t xml:space="preserve">Correspondence group on the elaboration of ITU-D contribution to the ITU Strategic plan. </w:t>
      </w:r>
      <w:r w:rsidR="00490318" w:rsidRPr="00060304">
        <w:rPr>
          <w:rFonts w:ascii="Times New Roman" w:hAnsi="Times New Roman" w:cs="Times New Roman"/>
          <w:sz w:val="24"/>
          <w:szCs w:val="24"/>
        </w:rPr>
        <w:t xml:space="preserve">These inputs are based </w:t>
      </w:r>
      <w:r w:rsidR="006F4F7F" w:rsidRPr="00060304">
        <w:rPr>
          <w:rFonts w:ascii="Times New Roman" w:hAnsi="Times New Roman" w:cs="Times New Roman"/>
          <w:sz w:val="24"/>
          <w:szCs w:val="24"/>
        </w:rPr>
        <w:t xml:space="preserve">on </w:t>
      </w:r>
      <w:r w:rsidR="00490318" w:rsidRPr="00060304">
        <w:rPr>
          <w:rFonts w:ascii="Times New Roman" w:hAnsi="Times New Roman" w:cs="Times New Roman"/>
          <w:sz w:val="24"/>
          <w:szCs w:val="24"/>
        </w:rPr>
        <w:t>several documents under bibliography such as Basic Texts of the Union, Secretary General</w:t>
      </w:r>
      <w:r w:rsidR="00595AD6">
        <w:rPr>
          <w:rFonts w:ascii="Times New Roman" w:hAnsi="Times New Roman" w:cs="Times New Roman"/>
          <w:sz w:val="24"/>
          <w:szCs w:val="24"/>
        </w:rPr>
        <w:t xml:space="preserve"> -</w:t>
      </w:r>
      <w:r w:rsidR="00490318" w:rsidRPr="00060304">
        <w:rPr>
          <w:rFonts w:ascii="Times New Roman" w:hAnsi="Times New Roman" w:cs="Times New Roman"/>
          <w:sz w:val="24"/>
          <w:szCs w:val="24"/>
        </w:rPr>
        <w:t xml:space="preserve"> UN Reports on RBB/RBM, Joint Inspection Unit, UN reports on implementation of RBB/RBM, WSIS declaration, references from various other sources as reflected appropriately. </w:t>
      </w:r>
    </w:p>
    <w:p w:rsidR="009D2F3B" w:rsidRPr="00060304" w:rsidRDefault="009D2F3B" w:rsidP="00060304">
      <w:pPr>
        <w:autoSpaceDE w:val="0"/>
        <w:autoSpaceDN w:val="0"/>
        <w:adjustRightInd w:val="0"/>
        <w:spacing w:after="0" w:line="240" w:lineRule="auto"/>
        <w:jc w:val="both"/>
        <w:rPr>
          <w:rFonts w:ascii="Times New Roman" w:hAnsi="Times New Roman" w:cs="Times New Roman"/>
          <w:sz w:val="24"/>
          <w:szCs w:val="24"/>
        </w:rPr>
      </w:pPr>
    </w:p>
    <w:p w:rsidR="00864810" w:rsidRPr="00060304" w:rsidRDefault="00864810" w:rsidP="00060304">
      <w:pPr>
        <w:autoSpaceDE w:val="0"/>
        <w:autoSpaceDN w:val="0"/>
        <w:adjustRightInd w:val="0"/>
        <w:spacing w:after="0" w:line="240" w:lineRule="auto"/>
        <w:jc w:val="both"/>
        <w:rPr>
          <w:rFonts w:ascii="Times New Roman" w:hAnsi="Times New Roman" w:cs="Times New Roman"/>
          <w:sz w:val="24"/>
          <w:szCs w:val="24"/>
        </w:rPr>
      </w:pPr>
    </w:p>
    <w:p w:rsidR="0030320F" w:rsidRPr="00060304" w:rsidRDefault="0030320F"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 xml:space="preserve"> </w:t>
      </w:r>
    </w:p>
    <w:p w:rsidR="00F508DE" w:rsidRPr="00060304" w:rsidRDefault="00B23DFE" w:rsidP="00060304">
      <w:pPr>
        <w:pStyle w:val="Heading3"/>
        <w:numPr>
          <w:ilvl w:val="0"/>
          <w:numId w:val="9"/>
        </w:numPr>
        <w:jc w:val="both"/>
        <w:rPr>
          <w:rFonts w:ascii="Times New Roman" w:hAnsi="Times New Roman" w:cs="Times New Roman"/>
          <w:sz w:val="24"/>
          <w:szCs w:val="24"/>
        </w:rPr>
      </w:pPr>
      <w:bookmarkStart w:id="3" w:name="_Toc376853405"/>
      <w:r w:rsidRPr="00060304">
        <w:rPr>
          <w:rFonts w:ascii="Times New Roman" w:hAnsi="Times New Roman" w:cs="Times New Roman"/>
          <w:sz w:val="24"/>
          <w:szCs w:val="24"/>
        </w:rPr>
        <w:lastRenderedPageBreak/>
        <w:t>ITU Vision</w:t>
      </w:r>
      <w:r w:rsidR="00FA14F9" w:rsidRPr="00060304">
        <w:rPr>
          <w:rFonts w:ascii="Times New Roman" w:hAnsi="Times New Roman" w:cs="Times New Roman"/>
          <w:sz w:val="24"/>
          <w:szCs w:val="24"/>
        </w:rPr>
        <w:t xml:space="preserve"> (Draft)</w:t>
      </w:r>
      <w:r w:rsidRPr="00060304">
        <w:rPr>
          <w:rFonts w:ascii="Times New Roman" w:hAnsi="Times New Roman" w:cs="Times New Roman"/>
          <w:sz w:val="24"/>
          <w:szCs w:val="24"/>
        </w:rPr>
        <w:t>:</w:t>
      </w:r>
      <w:bookmarkEnd w:id="3"/>
    </w:p>
    <w:p w:rsidR="00B23DFE" w:rsidRPr="00060304" w:rsidRDefault="00B23DFE" w:rsidP="00060304">
      <w:pPr>
        <w:autoSpaceDE w:val="0"/>
        <w:autoSpaceDN w:val="0"/>
        <w:adjustRightInd w:val="0"/>
        <w:spacing w:after="0" w:line="240" w:lineRule="auto"/>
        <w:jc w:val="both"/>
        <w:rPr>
          <w:rFonts w:ascii="Times New Roman" w:hAnsi="Times New Roman" w:cs="Times New Roman"/>
          <w:sz w:val="24"/>
          <w:szCs w:val="24"/>
        </w:rPr>
      </w:pPr>
    </w:p>
    <w:p w:rsidR="009778A6" w:rsidRPr="00060304" w:rsidRDefault="004A10AB" w:rsidP="00060304">
      <w:pPr>
        <w:autoSpaceDE w:val="0"/>
        <w:autoSpaceDN w:val="0"/>
        <w:adjustRightInd w:val="0"/>
        <w:spacing w:after="0" w:line="240" w:lineRule="auto"/>
        <w:ind w:firstLine="360"/>
        <w:jc w:val="both"/>
        <w:rPr>
          <w:rFonts w:ascii="Times New Roman" w:hAnsi="Times New Roman" w:cs="Times New Roman"/>
          <w:sz w:val="24"/>
          <w:szCs w:val="24"/>
        </w:rPr>
      </w:pPr>
      <w:r w:rsidRPr="00060304">
        <w:rPr>
          <w:rFonts w:ascii="Times New Roman" w:hAnsi="Times New Roman" w:cs="Times New Roman"/>
          <w:sz w:val="24"/>
          <w:szCs w:val="24"/>
        </w:rPr>
        <w:t>Draft versions of ITU level V</w:t>
      </w:r>
      <w:r w:rsidR="00861D18" w:rsidRPr="00060304">
        <w:rPr>
          <w:rFonts w:ascii="Times New Roman" w:hAnsi="Times New Roman" w:cs="Times New Roman"/>
          <w:sz w:val="24"/>
          <w:szCs w:val="24"/>
        </w:rPr>
        <w:t xml:space="preserve">ision and </w:t>
      </w:r>
      <w:r w:rsidRPr="00060304">
        <w:rPr>
          <w:rFonts w:ascii="Times New Roman" w:hAnsi="Times New Roman" w:cs="Times New Roman"/>
          <w:sz w:val="24"/>
          <w:szCs w:val="24"/>
        </w:rPr>
        <w:t>M</w:t>
      </w:r>
      <w:r w:rsidR="00861D18" w:rsidRPr="00060304">
        <w:rPr>
          <w:rFonts w:ascii="Times New Roman" w:hAnsi="Times New Roman" w:cs="Times New Roman"/>
          <w:sz w:val="24"/>
          <w:szCs w:val="24"/>
        </w:rPr>
        <w:t xml:space="preserve">ission are </w:t>
      </w:r>
      <w:r w:rsidRPr="00060304">
        <w:rPr>
          <w:rFonts w:ascii="Times New Roman" w:hAnsi="Times New Roman" w:cs="Times New Roman"/>
          <w:sz w:val="24"/>
          <w:szCs w:val="24"/>
        </w:rPr>
        <w:t>provided</w:t>
      </w:r>
      <w:r w:rsidR="00861D18" w:rsidRPr="00060304">
        <w:rPr>
          <w:rFonts w:ascii="Times New Roman" w:hAnsi="Times New Roman" w:cs="Times New Roman"/>
          <w:sz w:val="24"/>
          <w:szCs w:val="24"/>
        </w:rPr>
        <w:t xml:space="preserve"> vide documents </w:t>
      </w:r>
      <w:r w:rsidR="00E708F6" w:rsidRPr="00060304">
        <w:rPr>
          <w:rFonts w:ascii="Times New Roman" w:hAnsi="Times New Roman" w:cs="Times New Roman"/>
          <w:sz w:val="24"/>
          <w:szCs w:val="24"/>
        </w:rPr>
        <w:t xml:space="preserve"> </w:t>
      </w:r>
      <w:r w:rsidRPr="00060304">
        <w:rPr>
          <w:rFonts w:ascii="Times New Roman" w:hAnsi="Times New Roman" w:cs="Times New Roman"/>
          <w:sz w:val="24"/>
          <w:szCs w:val="24"/>
        </w:rPr>
        <w:t>viz.</w:t>
      </w:r>
      <w:r w:rsidR="00861D18" w:rsidRPr="00060304">
        <w:rPr>
          <w:rFonts w:ascii="Times New Roman" w:hAnsi="Times New Roman" w:cs="Times New Roman"/>
          <w:sz w:val="24"/>
          <w:szCs w:val="24"/>
        </w:rPr>
        <w:t xml:space="preserve"> </w:t>
      </w:r>
      <w:r w:rsidR="00861D18" w:rsidRPr="00060304">
        <w:rPr>
          <w:rFonts w:ascii="Times New Roman" w:hAnsi="Times New Roman" w:cs="Times New Roman"/>
          <w:color w:val="000000" w:themeColor="text1"/>
          <w:sz w:val="24"/>
          <w:szCs w:val="24"/>
        </w:rPr>
        <w:t>Contribution by the Chairman of C</w:t>
      </w:r>
      <w:r w:rsidR="00861D18" w:rsidRPr="00060304">
        <w:rPr>
          <w:rStyle w:val="SubtleEmphasis"/>
          <w:rFonts w:ascii="Times New Roman" w:hAnsi="Times New Roman" w:cs="Times New Roman"/>
          <w:color w:val="000000" w:themeColor="text1"/>
          <w:sz w:val="24"/>
          <w:szCs w:val="24"/>
        </w:rPr>
        <w:t>WG SP-FP on the elaboration of the draft strategic plan – CWG SP-FP/3/4 (Rev.2)</w:t>
      </w:r>
      <w:r w:rsidRPr="00060304">
        <w:rPr>
          <w:rFonts w:ascii="Times New Roman" w:hAnsi="Times New Roman" w:cs="Times New Roman"/>
          <w:sz w:val="24"/>
          <w:szCs w:val="24"/>
        </w:rPr>
        <w:t xml:space="preserve"> </w:t>
      </w:r>
      <w:r w:rsidRPr="00060304">
        <w:rPr>
          <w:rFonts w:ascii="Times New Roman" w:hAnsi="Times New Roman" w:cs="Times New Roman"/>
          <w:color w:val="000000" w:themeColor="text1"/>
          <w:sz w:val="24"/>
          <w:szCs w:val="24"/>
        </w:rPr>
        <w:t xml:space="preserve">Slide 17, </w:t>
      </w:r>
      <w:r w:rsidRPr="00060304">
        <w:rPr>
          <w:rFonts w:ascii="Times New Roman" w:hAnsi="Times New Roman" w:cs="Times New Roman"/>
          <w:sz w:val="24"/>
          <w:szCs w:val="24"/>
        </w:rPr>
        <w:t xml:space="preserve"> TDAG 13 – 18/22-E (Revision 2) (dated 17</w:t>
      </w:r>
      <w:r w:rsidRPr="00060304">
        <w:rPr>
          <w:rFonts w:ascii="Times New Roman" w:hAnsi="Times New Roman" w:cs="Times New Roman"/>
          <w:sz w:val="24"/>
          <w:szCs w:val="24"/>
          <w:vertAlign w:val="superscript"/>
        </w:rPr>
        <w:t>th</w:t>
      </w:r>
      <w:r w:rsidRPr="00060304">
        <w:rPr>
          <w:rFonts w:ascii="Times New Roman" w:hAnsi="Times New Roman" w:cs="Times New Roman"/>
          <w:sz w:val="24"/>
          <w:szCs w:val="24"/>
        </w:rPr>
        <w:t xml:space="preserve"> December 2013) </w:t>
      </w:r>
      <w:r w:rsidRPr="00060304">
        <w:rPr>
          <w:rFonts w:ascii="Times New Roman" w:hAnsi="Times New Roman" w:cs="Times New Roman"/>
          <w:color w:val="000000" w:themeColor="text1"/>
          <w:sz w:val="24"/>
          <w:szCs w:val="24"/>
        </w:rPr>
        <w:t>section 3</w:t>
      </w:r>
    </w:p>
    <w:p w:rsidR="0034157B" w:rsidRPr="00060304" w:rsidRDefault="0034157B" w:rsidP="00060304">
      <w:pPr>
        <w:autoSpaceDE w:val="0"/>
        <w:autoSpaceDN w:val="0"/>
        <w:adjustRightInd w:val="0"/>
        <w:spacing w:after="0" w:line="240" w:lineRule="auto"/>
        <w:jc w:val="both"/>
        <w:rPr>
          <w:rFonts w:ascii="Times New Roman" w:hAnsi="Times New Roman" w:cs="Times New Roman"/>
          <w:sz w:val="24"/>
          <w:szCs w:val="24"/>
        </w:rPr>
      </w:pPr>
    </w:p>
    <w:p w:rsidR="00E708F6" w:rsidRPr="00060304" w:rsidRDefault="0034157B" w:rsidP="00060304">
      <w:pPr>
        <w:autoSpaceDE w:val="0"/>
        <w:autoSpaceDN w:val="0"/>
        <w:adjustRightInd w:val="0"/>
        <w:spacing w:after="0" w:line="240" w:lineRule="auto"/>
        <w:jc w:val="both"/>
        <w:rPr>
          <w:rFonts w:ascii="Times New Roman" w:hAnsi="Times New Roman" w:cs="Times New Roman"/>
          <w:b/>
          <w:sz w:val="24"/>
          <w:szCs w:val="24"/>
        </w:rPr>
      </w:pPr>
      <w:r w:rsidRPr="00060304">
        <w:rPr>
          <w:rFonts w:ascii="Times New Roman" w:hAnsi="Times New Roman" w:cs="Times New Roman"/>
          <w:b/>
          <w:sz w:val="24"/>
          <w:szCs w:val="24"/>
        </w:rPr>
        <w:t>ITU Vision</w:t>
      </w:r>
      <w:r w:rsidR="00B111F5" w:rsidRPr="00060304">
        <w:rPr>
          <w:rFonts w:ascii="Times New Roman" w:hAnsi="Times New Roman" w:cs="Times New Roman"/>
          <w:b/>
          <w:sz w:val="24"/>
          <w:szCs w:val="24"/>
        </w:rPr>
        <w:t xml:space="preserve"> (Draft)</w:t>
      </w:r>
    </w:p>
    <w:p w:rsidR="0034157B" w:rsidRPr="00060304" w:rsidRDefault="0034157B" w:rsidP="00060304">
      <w:pPr>
        <w:autoSpaceDE w:val="0"/>
        <w:autoSpaceDN w:val="0"/>
        <w:adjustRightInd w:val="0"/>
        <w:spacing w:after="0" w:line="240" w:lineRule="auto"/>
        <w:jc w:val="both"/>
        <w:rPr>
          <w:rFonts w:ascii="Times New Roman" w:hAnsi="Times New Roman" w:cs="Times New Roman"/>
          <w:sz w:val="24"/>
          <w:szCs w:val="24"/>
        </w:rPr>
      </w:pPr>
    </w:p>
    <w:p w:rsidR="00E708F6" w:rsidRPr="00911F81" w:rsidRDefault="00861D18" w:rsidP="00060304">
      <w:pPr>
        <w:autoSpaceDE w:val="0"/>
        <w:autoSpaceDN w:val="0"/>
        <w:adjustRightInd w:val="0"/>
        <w:spacing w:after="0" w:line="240" w:lineRule="auto"/>
        <w:jc w:val="both"/>
        <w:rPr>
          <w:rFonts w:ascii="Times New Roman" w:hAnsi="Times New Roman" w:cs="Times New Roman"/>
          <w:i/>
          <w:sz w:val="24"/>
          <w:szCs w:val="24"/>
        </w:rPr>
      </w:pPr>
      <w:r w:rsidRPr="00911F81">
        <w:rPr>
          <w:rFonts w:ascii="Times New Roman" w:hAnsi="Times New Roman" w:cs="Times New Roman"/>
          <w:i/>
          <w:sz w:val="24"/>
          <w:szCs w:val="24"/>
        </w:rPr>
        <w:t>“</w:t>
      </w:r>
      <w:r w:rsidR="00E708F6" w:rsidRPr="00911F81">
        <w:rPr>
          <w:rFonts w:ascii="Times New Roman" w:hAnsi="Times New Roman" w:cs="Times New Roman"/>
          <w:i/>
          <w:sz w:val="24"/>
          <w:szCs w:val="24"/>
        </w:rPr>
        <w:t>An interconnected world, wher</w:t>
      </w:r>
      <w:r w:rsidR="005C0F83" w:rsidRPr="00911F81">
        <w:rPr>
          <w:rFonts w:ascii="Times New Roman" w:hAnsi="Times New Roman" w:cs="Times New Roman"/>
          <w:i/>
          <w:sz w:val="24"/>
          <w:szCs w:val="24"/>
        </w:rPr>
        <w:t xml:space="preserve">e information and communication technologies enable and accelerate social, economic and environmentally sustainable </w:t>
      </w:r>
      <w:r w:rsidR="00911F81" w:rsidRPr="00911F81">
        <w:rPr>
          <w:rFonts w:ascii="Times New Roman" w:hAnsi="Times New Roman" w:cs="Times New Roman"/>
          <w:i/>
          <w:sz w:val="24"/>
          <w:szCs w:val="24"/>
        </w:rPr>
        <w:t>development for all”</w:t>
      </w:r>
      <w:r w:rsidR="005C0F83" w:rsidRPr="00911F81">
        <w:rPr>
          <w:rFonts w:ascii="Times New Roman" w:hAnsi="Times New Roman" w:cs="Times New Roman"/>
          <w:i/>
          <w:sz w:val="24"/>
          <w:szCs w:val="24"/>
        </w:rPr>
        <w:t xml:space="preserve"> </w:t>
      </w:r>
      <w:r w:rsidR="00041A15" w:rsidRPr="00911F81">
        <w:rPr>
          <w:rFonts w:ascii="Times New Roman" w:hAnsi="Times New Roman" w:cs="Times New Roman"/>
          <w:i/>
          <w:sz w:val="24"/>
          <w:szCs w:val="24"/>
        </w:rPr>
        <w:t xml:space="preserve"> </w:t>
      </w:r>
    </w:p>
    <w:p w:rsidR="00041A15" w:rsidRPr="00060304" w:rsidRDefault="00041A15" w:rsidP="00060304">
      <w:pPr>
        <w:autoSpaceDE w:val="0"/>
        <w:autoSpaceDN w:val="0"/>
        <w:adjustRightInd w:val="0"/>
        <w:spacing w:after="0" w:line="240" w:lineRule="auto"/>
        <w:jc w:val="both"/>
        <w:rPr>
          <w:rFonts w:ascii="Times New Roman" w:hAnsi="Times New Roman" w:cs="Times New Roman"/>
          <w:sz w:val="24"/>
          <w:szCs w:val="24"/>
        </w:rPr>
      </w:pPr>
    </w:p>
    <w:p w:rsidR="00AC1462" w:rsidRPr="00060304" w:rsidRDefault="00D11C86" w:rsidP="00060304">
      <w:pPr>
        <w:autoSpaceDE w:val="0"/>
        <w:autoSpaceDN w:val="0"/>
        <w:adjustRightInd w:val="0"/>
        <w:spacing w:after="0" w:line="240" w:lineRule="auto"/>
        <w:ind w:firstLine="720"/>
        <w:jc w:val="both"/>
        <w:rPr>
          <w:rFonts w:ascii="Times New Roman" w:hAnsi="Times New Roman" w:cs="Times New Roman"/>
          <w:sz w:val="24"/>
          <w:szCs w:val="24"/>
        </w:rPr>
      </w:pPr>
      <w:r w:rsidRPr="00060304">
        <w:rPr>
          <w:rFonts w:ascii="Times New Roman" w:hAnsi="Times New Roman" w:cs="Times New Roman"/>
          <w:sz w:val="24"/>
          <w:szCs w:val="24"/>
        </w:rPr>
        <w:t xml:space="preserve">The vision is </w:t>
      </w:r>
      <w:r w:rsidR="00D61D83" w:rsidRPr="00060304">
        <w:rPr>
          <w:rFonts w:ascii="Times New Roman" w:hAnsi="Times New Roman" w:cs="Times New Roman"/>
          <w:sz w:val="24"/>
          <w:szCs w:val="24"/>
        </w:rPr>
        <w:t>presented well</w:t>
      </w:r>
      <w:r w:rsidRPr="00060304">
        <w:rPr>
          <w:rFonts w:ascii="Times New Roman" w:hAnsi="Times New Roman" w:cs="Times New Roman"/>
          <w:sz w:val="24"/>
          <w:szCs w:val="24"/>
        </w:rPr>
        <w:t>, but</w:t>
      </w:r>
      <w:r w:rsidR="00D61D83" w:rsidRPr="00060304">
        <w:rPr>
          <w:rFonts w:ascii="Times New Roman" w:hAnsi="Times New Roman" w:cs="Times New Roman"/>
          <w:sz w:val="24"/>
          <w:szCs w:val="24"/>
        </w:rPr>
        <w:t xml:space="preserve"> still some improvement can be made</w:t>
      </w:r>
      <w:r w:rsidRPr="00060304">
        <w:rPr>
          <w:rFonts w:ascii="Times New Roman" w:hAnsi="Times New Roman" w:cs="Times New Roman"/>
          <w:sz w:val="24"/>
          <w:szCs w:val="24"/>
        </w:rPr>
        <w:t xml:space="preserve"> </w:t>
      </w:r>
      <w:r w:rsidR="00D61D83" w:rsidRPr="00060304">
        <w:rPr>
          <w:rFonts w:ascii="Times New Roman" w:hAnsi="Times New Roman" w:cs="Times New Roman"/>
          <w:sz w:val="24"/>
          <w:szCs w:val="24"/>
        </w:rPr>
        <w:t xml:space="preserve">to make it concise and crisp </w:t>
      </w:r>
      <w:r w:rsidRPr="00060304">
        <w:rPr>
          <w:rFonts w:ascii="Times New Roman" w:hAnsi="Times New Roman" w:cs="Times New Roman"/>
          <w:sz w:val="24"/>
          <w:szCs w:val="24"/>
        </w:rPr>
        <w:t>as follow</w:t>
      </w:r>
      <w:r w:rsidR="00D61D83" w:rsidRPr="00060304">
        <w:rPr>
          <w:rFonts w:ascii="Times New Roman" w:hAnsi="Times New Roman" w:cs="Times New Roman"/>
          <w:sz w:val="24"/>
          <w:szCs w:val="24"/>
        </w:rPr>
        <w:t>s</w:t>
      </w:r>
      <w:r w:rsidRPr="00060304">
        <w:rPr>
          <w:rFonts w:ascii="Times New Roman" w:hAnsi="Times New Roman" w:cs="Times New Roman"/>
          <w:sz w:val="24"/>
          <w:szCs w:val="24"/>
        </w:rPr>
        <w:t xml:space="preserve">. </w:t>
      </w:r>
      <w:r w:rsidR="00041A15" w:rsidRPr="00060304">
        <w:rPr>
          <w:rFonts w:ascii="Times New Roman" w:hAnsi="Times New Roman" w:cs="Times New Roman"/>
          <w:sz w:val="24"/>
          <w:szCs w:val="24"/>
        </w:rPr>
        <w:t>With regard to sustainable development</w:t>
      </w:r>
      <w:r w:rsidR="00041A15" w:rsidRPr="00060304">
        <w:rPr>
          <w:rStyle w:val="FootnoteReference"/>
          <w:rFonts w:ascii="Times New Roman" w:hAnsi="Times New Roman" w:cs="Times New Roman"/>
          <w:sz w:val="24"/>
          <w:szCs w:val="24"/>
        </w:rPr>
        <w:footnoteReference w:id="1"/>
      </w:r>
      <w:r w:rsidR="00D32641" w:rsidRPr="00060304">
        <w:rPr>
          <w:rFonts w:ascii="Times New Roman" w:hAnsi="Times New Roman" w:cs="Times New Roman"/>
          <w:sz w:val="24"/>
          <w:szCs w:val="24"/>
        </w:rPr>
        <w:t xml:space="preserve">, it may </w:t>
      </w:r>
      <w:r w:rsidR="0061199C" w:rsidRPr="00060304">
        <w:rPr>
          <w:rFonts w:ascii="Times New Roman" w:hAnsi="Times New Roman" w:cs="Times New Roman"/>
          <w:sz w:val="24"/>
          <w:szCs w:val="24"/>
        </w:rPr>
        <w:t xml:space="preserve">be </w:t>
      </w:r>
      <w:r w:rsidR="00D32641" w:rsidRPr="00060304">
        <w:rPr>
          <w:rFonts w:ascii="Times New Roman" w:hAnsi="Times New Roman" w:cs="Times New Roman"/>
          <w:sz w:val="24"/>
          <w:szCs w:val="24"/>
        </w:rPr>
        <w:t xml:space="preserve">relevant to refer to the UN </w:t>
      </w:r>
      <w:r w:rsidR="00D32641" w:rsidRPr="00060304">
        <w:rPr>
          <w:rStyle w:val="apple-converted-space"/>
          <w:rFonts w:ascii="Times New Roman" w:hAnsi="Times New Roman" w:cs="Times New Roman"/>
          <w:color w:val="444444"/>
          <w:sz w:val="24"/>
          <w:szCs w:val="24"/>
          <w:shd w:val="clear" w:color="auto" w:fill="FFFFFF"/>
        </w:rPr>
        <w:t> </w:t>
      </w:r>
      <w:r w:rsidR="00D32641" w:rsidRPr="00060304">
        <w:rPr>
          <w:rFonts w:ascii="Times New Roman" w:hAnsi="Times New Roman" w:cs="Times New Roman"/>
          <w:sz w:val="24"/>
          <w:szCs w:val="24"/>
        </w:rPr>
        <w:t xml:space="preserve">document, </w:t>
      </w:r>
      <w:r w:rsidR="00D32641" w:rsidRPr="00060304">
        <w:rPr>
          <w:rStyle w:val="Emphasis"/>
          <w:rFonts w:ascii="Times New Roman" w:hAnsi="Times New Roman" w:cs="Times New Roman"/>
          <w:b/>
          <w:bCs/>
          <w:i w:val="0"/>
          <w:iCs w:val="0"/>
          <w:color w:val="444444"/>
          <w:sz w:val="24"/>
          <w:szCs w:val="24"/>
          <w:shd w:val="clear" w:color="auto" w:fill="FFFFFF"/>
        </w:rPr>
        <w:t xml:space="preserve"> </w:t>
      </w:r>
      <w:r w:rsidR="00D32641" w:rsidRPr="00060304">
        <w:rPr>
          <w:rStyle w:val="Emphasis"/>
          <w:rFonts w:ascii="Times New Roman" w:hAnsi="Times New Roman" w:cs="Times New Roman"/>
          <w:bCs/>
          <w:i w:val="0"/>
          <w:iCs w:val="0"/>
          <w:color w:val="000000" w:themeColor="text1"/>
          <w:sz w:val="24"/>
          <w:szCs w:val="24"/>
          <w:shd w:val="clear" w:color="auto" w:fill="FFFFFF"/>
        </w:rPr>
        <w:t>O</w:t>
      </w:r>
      <w:r w:rsidR="00D32641" w:rsidRPr="00060304">
        <w:rPr>
          <w:rFonts w:ascii="Times New Roman" w:hAnsi="Times New Roman" w:cs="Times New Roman"/>
          <w:color w:val="000000" w:themeColor="text1"/>
          <w:sz w:val="24"/>
          <w:szCs w:val="24"/>
        </w:rPr>
        <w:t>ur common future</w:t>
      </w:r>
      <w:r w:rsidR="00D32641" w:rsidRPr="00060304">
        <w:rPr>
          <w:rStyle w:val="Emphasis"/>
          <w:rFonts w:ascii="Times New Roman" w:hAnsi="Times New Roman" w:cs="Times New Roman"/>
          <w:bCs/>
          <w:i w:val="0"/>
          <w:iCs w:val="0"/>
          <w:color w:val="000000" w:themeColor="text1"/>
          <w:sz w:val="24"/>
          <w:szCs w:val="24"/>
          <w:shd w:val="clear" w:color="auto" w:fill="FFFFFF"/>
        </w:rPr>
        <w:t xml:space="preserve"> </w:t>
      </w:r>
      <w:r w:rsidR="006A4ADF" w:rsidRPr="00060304">
        <w:rPr>
          <w:rStyle w:val="Emphasis"/>
          <w:rFonts w:ascii="Times New Roman" w:hAnsi="Times New Roman" w:cs="Times New Roman"/>
          <w:bCs/>
          <w:i w:val="0"/>
          <w:iCs w:val="0"/>
          <w:color w:val="000000" w:themeColor="text1"/>
          <w:sz w:val="24"/>
          <w:szCs w:val="24"/>
          <w:shd w:val="clear" w:color="auto" w:fill="FFFFFF"/>
        </w:rPr>
        <w:t xml:space="preserve">- </w:t>
      </w:r>
      <w:r w:rsidR="00D32641" w:rsidRPr="00060304">
        <w:rPr>
          <w:rStyle w:val="Emphasis"/>
          <w:rFonts w:ascii="Times New Roman" w:hAnsi="Times New Roman" w:cs="Times New Roman"/>
          <w:bCs/>
          <w:i w:val="0"/>
          <w:iCs w:val="0"/>
          <w:color w:val="000000" w:themeColor="text1"/>
          <w:sz w:val="24"/>
          <w:szCs w:val="24"/>
          <w:shd w:val="clear" w:color="auto" w:fill="FFFFFF"/>
        </w:rPr>
        <w:t>Report</w:t>
      </w:r>
      <w:r w:rsidR="00D32641" w:rsidRPr="00060304">
        <w:rPr>
          <w:rStyle w:val="apple-converted-space"/>
          <w:rFonts w:ascii="Times New Roman" w:hAnsi="Times New Roman" w:cs="Times New Roman"/>
          <w:color w:val="000000" w:themeColor="text1"/>
          <w:sz w:val="24"/>
          <w:szCs w:val="24"/>
          <w:shd w:val="clear" w:color="auto" w:fill="FFFFFF"/>
        </w:rPr>
        <w:t> </w:t>
      </w:r>
      <w:r w:rsidR="00D32641" w:rsidRPr="00060304">
        <w:rPr>
          <w:rFonts w:ascii="Times New Roman" w:hAnsi="Times New Roman" w:cs="Times New Roman"/>
          <w:color w:val="000000" w:themeColor="text1"/>
          <w:sz w:val="24"/>
          <w:szCs w:val="24"/>
          <w:shd w:val="clear" w:color="auto" w:fill="FFFFFF"/>
        </w:rPr>
        <w:t>of</w:t>
      </w:r>
      <w:r w:rsidR="00D32641" w:rsidRPr="00060304">
        <w:rPr>
          <w:rStyle w:val="apple-converted-space"/>
          <w:rFonts w:ascii="Times New Roman" w:hAnsi="Times New Roman" w:cs="Times New Roman"/>
          <w:color w:val="000000" w:themeColor="text1"/>
          <w:sz w:val="24"/>
          <w:szCs w:val="24"/>
          <w:shd w:val="clear" w:color="auto" w:fill="FFFFFF"/>
        </w:rPr>
        <w:t> </w:t>
      </w:r>
      <w:r w:rsidR="00D32641" w:rsidRPr="00060304">
        <w:rPr>
          <w:rStyle w:val="Emphasis"/>
          <w:rFonts w:ascii="Times New Roman" w:hAnsi="Times New Roman" w:cs="Times New Roman"/>
          <w:bCs/>
          <w:i w:val="0"/>
          <w:iCs w:val="0"/>
          <w:color w:val="000000" w:themeColor="text1"/>
          <w:sz w:val="24"/>
          <w:szCs w:val="24"/>
          <w:shd w:val="clear" w:color="auto" w:fill="FFFFFF"/>
        </w:rPr>
        <w:t>the World Commission on Environment and Development</w:t>
      </w:r>
      <w:r w:rsidR="00D32641" w:rsidRPr="00060304">
        <w:rPr>
          <w:rFonts w:ascii="Times New Roman" w:hAnsi="Times New Roman" w:cs="Times New Roman"/>
          <w:color w:val="000000" w:themeColor="text1"/>
          <w:sz w:val="24"/>
          <w:szCs w:val="24"/>
        </w:rPr>
        <w:t>,</w:t>
      </w:r>
      <w:r w:rsidR="00D32641" w:rsidRPr="00060304">
        <w:rPr>
          <w:rFonts w:ascii="Times New Roman" w:hAnsi="Times New Roman" w:cs="Times New Roman"/>
          <w:sz w:val="24"/>
          <w:szCs w:val="24"/>
        </w:rPr>
        <w:t xml:space="preserve"> </w:t>
      </w:r>
      <w:r w:rsidR="006A4ADF" w:rsidRPr="00060304">
        <w:rPr>
          <w:rFonts w:ascii="Times New Roman" w:hAnsi="Times New Roman" w:cs="Times New Roman"/>
          <w:sz w:val="24"/>
          <w:szCs w:val="24"/>
        </w:rPr>
        <w:t>that</w:t>
      </w:r>
      <w:r w:rsidR="00D32641" w:rsidRPr="00060304">
        <w:rPr>
          <w:rFonts w:ascii="Times New Roman" w:hAnsi="Times New Roman" w:cs="Times New Roman"/>
          <w:sz w:val="24"/>
          <w:szCs w:val="24"/>
        </w:rPr>
        <w:t xml:space="preserve"> defined the concept and framework of sustainable development, that include social, economic and environmental objectives. So, the vision mentioning social, economic and environmentally sustainable development will be a repetition as “sustainable development includes all these viz. Social, Economic and Environmental objectives”. </w:t>
      </w:r>
    </w:p>
    <w:p w:rsidR="00AC1462" w:rsidRPr="00060304" w:rsidRDefault="00AC1462" w:rsidP="00060304">
      <w:pPr>
        <w:autoSpaceDE w:val="0"/>
        <w:autoSpaceDN w:val="0"/>
        <w:adjustRightInd w:val="0"/>
        <w:spacing w:after="0" w:line="240" w:lineRule="auto"/>
        <w:jc w:val="both"/>
        <w:rPr>
          <w:rFonts w:ascii="Times New Roman" w:hAnsi="Times New Roman" w:cs="Times New Roman"/>
          <w:sz w:val="24"/>
          <w:szCs w:val="24"/>
        </w:rPr>
      </w:pPr>
    </w:p>
    <w:p w:rsidR="00041A15" w:rsidRPr="00060304" w:rsidRDefault="00B50EE3" w:rsidP="00060304">
      <w:pPr>
        <w:autoSpaceDE w:val="0"/>
        <w:autoSpaceDN w:val="0"/>
        <w:adjustRightInd w:val="0"/>
        <w:spacing w:after="0" w:line="240" w:lineRule="auto"/>
        <w:ind w:firstLine="720"/>
        <w:jc w:val="both"/>
        <w:rPr>
          <w:rFonts w:ascii="Times New Roman" w:hAnsi="Times New Roman" w:cs="Times New Roman"/>
          <w:sz w:val="24"/>
          <w:szCs w:val="24"/>
        </w:rPr>
      </w:pPr>
      <w:r w:rsidRPr="00060304">
        <w:rPr>
          <w:rFonts w:ascii="Times New Roman" w:hAnsi="Times New Roman" w:cs="Times New Roman"/>
          <w:sz w:val="24"/>
          <w:szCs w:val="24"/>
        </w:rPr>
        <w:t xml:space="preserve">Further, the WSIS- </w:t>
      </w:r>
      <w:proofErr w:type="gramStart"/>
      <w:r w:rsidRPr="00060304">
        <w:rPr>
          <w:rFonts w:ascii="Times New Roman" w:hAnsi="Times New Roman" w:cs="Times New Roman"/>
          <w:sz w:val="24"/>
          <w:szCs w:val="24"/>
        </w:rPr>
        <w:t>Geneva  declaration</w:t>
      </w:r>
      <w:proofErr w:type="gramEnd"/>
      <w:r w:rsidRPr="00060304">
        <w:rPr>
          <w:rFonts w:ascii="Times New Roman" w:hAnsi="Times New Roman" w:cs="Times New Roman"/>
          <w:sz w:val="24"/>
          <w:szCs w:val="24"/>
        </w:rPr>
        <w:t xml:space="preserve"> of principles delineate the </w:t>
      </w:r>
      <w:r w:rsidR="00AC1462" w:rsidRPr="00060304">
        <w:rPr>
          <w:rFonts w:ascii="Times New Roman" w:hAnsi="Times New Roman" w:cs="Times New Roman"/>
          <w:sz w:val="24"/>
          <w:szCs w:val="24"/>
        </w:rPr>
        <w:t>‘</w:t>
      </w:r>
      <w:r w:rsidRPr="00060304">
        <w:rPr>
          <w:rFonts w:ascii="Times New Roman" w:hAnsi="Times New Roman" w:cs="Times New Roman"/>
          <w:sz w:val="24"/>
          <w:szCs w:val="24"/>
        </w:rPr>
        <w:t>vision for information society, a global challenge in the new millennium</w:t>
      </w:r>
      <w:r w:rsidR="00AC1462" w:rsidRPr="00060304">
        <w:rPr>
          <w:rFonts w:ascii="Times New Roman" w:hAnsi="Times New Roman" w:cs="Times New Roman"/>
          <w:sz w:val="24"/>
          <w:szCs w:val="24"/>
        </w:rPr>
        <w:t>’</w:t>
      </w:r>
      <w:r w:rsidRPr="00060304">
        <w:rPr>
          <w:rFonts w:ascii="Times New Roman" w:hAnsi="Times New Roman" w:cs="Times New Roman"/>
          <w:sz w:val="24"/>
          <w:szCs w:val="24"/>
        </w:rPr>
        <w:t xml:space="preserve">. The objective of interconnect world is </w:t>
      </w:r>
      <w:r w:rsidR="00586AF3" w:rsidRPr="00060304">
        <w:rPr>
          <w:rFonts w:ascii="Times New Roman" w:hAnsi="Times New Roman" w:cs="Times New Roman"/>
          <w:sz w:val="24"/>
          <w:szCs w:val="24"/>
        </w:rPr>
        <w:t>to build</w:t>
      </w:r>
      <w:r w:rsidRPr="00060304">
        <w:rPr>
          <w:rFonts w:ascii="Times New Roman" w:hAnsi="Times New Roman" w:cs="Times New Roman"/>
          <w:sz w:val="24"/>
          <w:szCs w:val="24"/>
        </w:rPr>
        <w:t xml:space="preserve"> the information society for accomplishing sustainable development for everyone in the society overcoming </w:t>
      </w:r>
      <w:proofErr w:type="gramStart"/>
      <w:r w:rsidR="00586AF3" w:rsidRPr="00060304">
        <w:rPr>
          <w:rFonts w:ascii="Times New Roman" w:hAnsi="Times New Roman" w:cs="Times New Roman"/>
          <w:sz w:val="24"/>
          <w:szCs w:val="24"/>
        </w:rPr>
        <w:t>-  ‘</w:t>
      </w:r>
      <w:r w:rsidRPr="00060304">
        <w:rPr>
          <w:rFonts w:ascii="Times New Roman" w:hAnsi="Times New Roman" w:cs="Times New Roman"/>
          <w:sz w:val="24"/>
          <w:szCs w:val="24"/>
        </w:rPr>
        <w:t>economic</w:t>
      </w:r>
      <w:proofErr w:type="gramEnd"/>
      <w:r w:rsidRPr="00060304">
        <w:rPr>
          <w:rFonts w:ascii="Times New Roman" w:hAnsi="Times New Roman" w:cs="Times New Roman"/>
          <w:sz w:val="24"/>
          <w:szCs w:val="24"/>
        </w:rPr>
        <w:t>, ability, access to opportunity</w:t>
      </w:r>
      <w:r w:rsidR="00586AF3" w:rsidRPr="00060304">
        <w:rPr>
          <w:rFonts w:ascii="Times New Roman" w:hAnsi="Times New Roman" w:cs="Times New Roman"/>
          <w:sz w:val="24"/>
          <w:szCs w:val="24"/>
        </w:rPr>
        <w:t>’</w:t>
      </w:r>
      <w:r w:rsidRPr="00060304">
        <w:rPr>
          <w:rFonts w:ascii="Times New Roman" w:hAnsi="Times New Roman" w:cs="Times New Roman"/>
          <w:sz w:val="24"/>
          <w:szCs w:val="24"/>
        </w:rPr>
        <w:t xml:space="preserve"> divides. Hence the following revision in</w:t>
      </w:r>
      <w:r w:rsidR="00586AF3" w:rsidRPr="00060304">
        <w:rPr>
          <w:rFonts w:ascii="Times New Roman" w:hAnsi="Times New Roman" w:cs="Times New Roman"/>
          <w:sz w:val="24"/>
          <w:szCs w:val="24"/>
        </w:rPr>
        <w:t xml:space="preserve"> the </w:t>
      </w:r>
      <w:proofErr w:type="gramStart"/>
      <w:r w:rsidR="00586AF3" w:rsidRPr="00060304">
        <w:rPr>
          <w:rFonts w:ascii="Times New Roman" w:hAnsi="Times New Roman" w:cs="Times New Roman"/>
          <w:sz w:val="24"/>
          <w:szCs w:val="24"/>
        </w:rPr>
        <w:t xml:space="preserve">draft </w:t>
      </w:r>
      <w:r w:rsidRPr="00060304">
        <w:rPr>
          <w:rFonts w:ascii="Times New Roman" w:hAnsi="Times New Roman" w:cs="Times New Roman"/>
          <w:sz w:val="24"/>
          <w:szCs w:val="24"/>
        </w:rPr>
        <w:t xml:space="preserve"> ‘</w:t>
      </w:r>
      <w:r w:rsidR="00586AF3" w:rsidRPr="00060304">
        <w:rPr>
          <w:rFonts w:ascii="Times New Roman" w:hAnsi="Times New Roman" w:cs="Times New Roman"/>
          <w:sz w:val="24"/>
          <w:szCs w:val="24"/>
        </w:rPr>
        <w:t>V</w:t>
      </w:r>
      <w:r w:rsidRPr="00060304">
        <w:rPr>
          <w:rFonts w:ascii="Times New Roman" w:hAnsi="Times New Roman" w:cs="Times New Roman"/>
          <w:sz w:val="24"/>
          <w:szCs w:val="24"/>
        </w:rPr>
        <w:t>ision’</w:t>
      </w:r>
      <w:proofErr w:type="gramEnd"/>
      <w:r w:rsidRPr="00060304">
        <w:rPr>
          <w:rFonts w:ascii="Times New Roman" w:hAnsi="Times New Roman" w:cs="Times New Roman"/>
          <w:sz w:val="24"/>
          <w:szCs w:val="24"/>
        </w:rPr>
        <w:t xml:space="preserve"> is proposed. </w:t>
      </w:r>
    </w:p>
    <w:p w:rsidR="00D32641" w:rsidRPr="00060304" w:rsidRDefault="00D32641" w:rsidP="00060304">
      <w:pPr>
        <w:autoSpaceDE w:val="0"/>
        <w:autoSpaceDN w:val="0"/>
        <w:adjustRightInd w:val="0"/>
        <w:spacing w:after="0" w:line="240" w:lineRule="auto"/>
        <w:jc w:val="both"/>
        <w:rPr>
          <w:rFonts w:ascii="Times New Roman" w:hAnsi="Times New Roman" w:cs="Times New Roman"/>
          <w:sz w:val="24"/>
          <w:szCs w:val="24"/>
        </w:rPr>
      </w:pPr>
    </w:p>
    <w:p w:rsidR="00D32641" w:rsidRPr="00060304" w:rsidRDefault="00D32641" w:rsidP="00060304">
      <w:pPr>
        <w:autoSpaceDE w:val="0"/>
        <w:autoSpaceDN w:val="0"/>
        <w:adjustRightInd w:val="0"/>
        <w:spacing w:after="0" w:line="240" w:lineRule="auto"/>
        <w:jc w:val="both"/>
        <w:rPr>
          <w:rFonts w:ascii="Times New Roman" w:hAnsi="Times New Roman" w:cs="Times New Roman"/>
          <w:b/>
          <w:sz w:val="24"/>
          <w:szCs w:val="24"/>
        </w:rPr>
      </w:pPr>
      <w:r w:rsidRPr="00060304">
        <w:rPr>
          <w:rFonts w:ascii="Times New Roman" w:hAnsi="Times New Roman" w:cs="Times New Roman"/>
          <w:b/>
          <w:sz w:val="24"/>
          <w:szCs w:val="24"/>
        </w:rPr>
        <w:t>Proposed vision statement</w:t>
      </w:r>
    </w:p>
    <w:p w:rsidR="00D32641" w:rsidRPr="00060304" w:rsidRDefault="00D32641" w:rsidP="00060304">
      <w:pPr>
        <w:autoSpaceDE w:val="0"/>
        <w:autoSpaceDN w:val="0"/>
        <w:adjustRightInd w:val="0"/>
        <w:spacing w:after="0" w:line="240" w:lineRule="auto"/>
        <w:jc w:val="both"/>
        <w:rPr>
          <w:rFonts w:ascii="Times New Roman" w:hAnsi="Times New Roman" w:cs="Times New Roman"/>
          <w:sz w:val="24"/>
          <w:szCs w:val="24"/>
        </w:rPr>
      </w:pPr>
    </w:p>
    <w:p w:rsidR="00D32641" w:rsidRPr="00911F81" w:rsidRDefault="007752B8" w:rsidP="00060304">
      <w:pPr>
        <w:autoSpaceDE w:val="0"/>
        <w:autoSpaceDN w:val="0"/>
        <w:adjustRightInd w:val="0"/>
        <w:spacing w:after="0" w:line="240" w:lineRule="auto"/>
        <w:jc w:val="both"/>
        <w:rPr>
          <w:rFonts w:ascii="Times New Roman" w:hAnsi="Times New Roman" w:cs="Times New Roman"/>
          <w:i/>
          <w:sz w:val="24"/>
          <w:szCs w:val="24"/>
        </w:rPr>
      </w:pPr>
      <w:ins w:id="4" w:author="Dell" w:date="2013-12-29T21:33:00Z">
        <w:r w:rsidRPr="00911F81">
          <w:rPr>
            <w:rFonts w:ascii="Times New Roman" w:hAnsi="Times New Roman" w:cs="Times New Roman"/>
            <w:i/>
            <w:sz w:val="24"/>
            <w:szCs w:val="24"/>
          </w:rPr>
          <w:t>“</w:t>
        </w:r>
      </w:ins>
      <w:r w:rsidR="00D32641" w:rsidRPr="00911F81">
        <w:rPr>
          <w:rFonts w:ascii="Times New Roman" w:hAnsi="Times New Roman" w:cs="Times New Roman"/>
          <w:i/>
          <w:sz w:val="24"/>
          <w:szCs w:val="24"/>
        </w:rPr>
        <w:t xml:space="preserve">An </w:t>
      </w:r>
      <w:r w:rsidR="006E23C3" w:rsidRPr="00911F81">
        <w:rPr>
          <w:rFonts w:ascii="Times New Roman" w:hAnsi="Times New Roman" w:cs="Times New Roman"/>
          <w:i/>
          <w:color w:val="FF0000"/>
          <w:sz w:val="24"/>
          <w:szCs w:val="24"/>
          <w:u w:val="single"/>
        </w:rPr>
        <w:t>information society</w:t>
      </w:r>
      <w:ins w:id="5" w:author="Dell" w:date="2014-01-06T14:04:00Z">
        <w:r w:rsidR="006E23C3" w:rsidRPr="00911F81">
          <w:rPr>
            <w:rFonts w:ascii="Times New Roman" w:hAnsi="Times New Roman" w:cs="Times New Roman"/>
            <w:i/>
            <w:color w:val="FF0000"/>
            <w:sz w:val="24"/>
            <w:szCs w:val="24"/>
            <w:u w:val="single"/>
          </w:rPr>
          <w:t>,</w:t>
        </w:r>
      </w:ins>
      <w:r w:rsidR="006E23C3" w:rsidRPr="00911F81">
        <w:rPr>
          <w:rFonts w:ascii="Times New Roman" w:hAnsi="Times New Roman" w:cs="Times New Roman"/>
          <w:i/>
          <w:sz w:val="24"/>
          <w:szCs w:val="24"/>
        </w:rPr>
        <w:t xml:space="preserve"> </w:t>
      </w:r>
      <w:ins w:id="6" w:author="Dell" w:date="2014-01-06T14:04:00Z">
        <w:r w:rsidR="006E23C3" w:rsidRPr="00911F81">
          <w:rPr>
            <w:rFonts w:ascii="Times New Roman" w:hAnsi="Times New Roman" w:cs="Times New Roman"/>
            <w:i/>
            <w:sz w:val="24"/>
            <w:szCs w:val="24"/>
          </w:rPr>
          <w:t>empowered by</w:t>
        </w:r>
      </w:ins>
      <w:ins w:id="7" w:author="Dell" w:date="2014-01-06T14:03:00Z">
        <w:r w:rsidR="006E23C3" w:rsidRPr="00911F81">
          <w:rPr>
            <w:rFonts w:ascii="Times New Roman" w:hAnsi="Times New Roman" w:cs="Times New Roman"/>
            <w:i/>
            <w:sz w:val="24"/>
            <w:szCs w:val="24"/>
          </w:rPr>
          <w:t xml:space="preserve"> </w:t>
        </w:r>
      </w:ins>
      <w:ins w:id="8" w:author="Dell" w:date="2014-01-06T14:04:00Z">
        <w:r w:rsidR="006E23C3" w:rsidRPr="00911F81">
          <w:rPr>
            <w:rFonts w:ascii="Times New Roman" w:hAnsi="Times New Roman" w:cs="Times New Roman"/>
            <w:i/>
            <w:sz w:val="24"/>
            <w:szCs w:val="24"/>
          </w:rPr>
          <w:t xml:space="preserve">the </w:t>
        </w:r>
      </w:ins>
      <w:r w:rsidR="00D32641" w:rsidRPr="00911F81">
        <w:rPr>
          <w:rFonts w:ascii="Times New Roman" w:hAnsi="Times New Roman" w:cs="Times New Roman"/>
          <w:i/>
          <w:sz w:val="24"/>
          <w:szCs w:val="24"/>
        </w:rPr>
        <w:t xml:space="preserve">interconnected </w:t>
      </w:r>
      <w:proofErr w:type="gramStart"/>
      <w:r w:rsidR="00D32641" w:rsidRPr="00911F81">
        <w:rPr>
          <w:rFonts w:ascii="Times New Roman" w:hAnsi="Times New Roman" w:cs="Times New Roman"/>
          <w:i/>
          <w:sz w:val="24"/>
          <w:szCs w:val="24"/>
        </w:rPr>
        <w:t>world</w:t>
      </w:r>
      <w:r w:rsidR="00861D18" w:rsidRPr="00911F81">
        <w:rPr>
          <w:rFonts w:ascii="Times New Roman" w:hAnsi="Times New Roman" w:cs="Times New Roman"/>
          <w:i/>
          <w:sz w:val="24"/>
          <w:szCs w:val="24"/>
        </w:rPr>
        <w:t xml:space="preserve"> </w:t>
      </w:r>
      <w:r w:rsidR="00D32641" w:rsidRPr="00911F81">
        <w:rPr>
          <w:rFonts w:ascii="Times New Roman" w:hAnsi="Times New Roman" w:cs="Times New Roman"/>
          <w:i/>
          <w:sz w:val="24"/>
          <w:szCs w:val="24"/>
        </w:rPr>
        <w:t>,</w:t>
      </w:r>
      <w:proofErr w:type="gramEnd"/>
      <w:r w:rsidR="00D32641" w:rsidRPr="00911F81">
        <w:rPr>
          <w:rFonts w:ascii="Times New Roman" w:hAnsi="Times New Roman" w:cs="Times New Roman"/>
          <w:i/>
          <w:sz w:val="24"/>
          <w:szCs w:val="24"/>
        </w:rPr>
        <w:t xml:space="preserve"> where information and communication technologies enabl</w:t>
      </w:r>
      <w:r w:rsidR="00861D18" w:rsidRPr="00911F81">
        <w:rPr>
          <w:rFonts w:ascii="Times New Roman" w:hAnsi="Times New Roman" w:cs="Times New Roman"/>
          <w:i/>
          <w:sz w:val="24"/>
          <w:szCs w:val="24"/>
        </w:rPr>
        <w:t>e</w:t>
      </w:r>
      <w:r w:rsidR="00D32641" w:rsidRPr="00911F81">
        <w:rPr>
          <w:rFonts w:ascii="Times New Roman" w:hAnsi="Times New Roman" w:cs="Times New Roman"/>
          <w:i/>
          <w:sz w:val="24"/>
          <w:szCs w:val="24"/>
        </w:rPr>
        <w:t xml:space="preserve"> and accelerat</w:t>
      </w:r>
      <w:r w:rsidR="00861D18" w:rsidRPr="00911F81">
        <w:rPr>
          <w:rFonts w:ascii="Times New Roman" w:hAnsi="Times New Roman" w:cs="Times New Roman"/>
          <w:i/>
          <w:sz w:val="24"/>
          <w:szCs w:val="24"/>
        </w:rPr>
        <w:t xml:space="preserve">e </w:t>
      </w:r>
      <w:del w:id="9" w:author="Dell" w:date="2013-12-29T15:55:00Z">
        <w:r w:rsidR="00D32641" w:rsidRPr="00911F81" w:rsidDel="00D32641">
          <w:rPr>
            <w:rFonts w:ascii="Times New Roman" w:hAnsi="Times New Roman" w:cs="Times New Roman"/>
            <w:i/>
            <w:sz w:val="24"/>
            <w:szCs w:val="24"/>
          </w:rPr>
          <w:delText xml:space="preserve"> social, economic and environmentally </w:delText>
        </w:r>
      </w:del>
      <w:r w:rsidR="00D32641" w:rsidRPr="00911F81">
        <w:rPr>
          <w:rFonts w:ascii="Times New Roman" w:hAnsi="Times New Roman" w:cs="Times New Roman"/>
          <w:i/>
          <w:sz w:val="24"/>
          <w:szCs w:val="24"/>
        </w:rPr>
        <w:t xml:space="preserve">sustainable development for </w:t>
      </w:r>
      <w:del w:id="10" w:author="Dell" w:date="2013-12-29T21:33:00Z">
        <w:r w:rsidR="00D32641" w:rsidRPr="00911F81" w:rsidDel="007752B8">
          <w:rPr>
            <w:rFonts w:ascii="Times New Roman" w:hAnsi="Times New Roman" w:cs="Times New Roman"/>
            <w:i/>
            <w:sz w:val="24"/>
            <w:szCs w:val="24"/>
          </w:rPr>
          <w:delText>all</w:delText>
        </w:r>
      </w:del>
      <w:ins w:id="11" w:author="Dell" w:date="2014-01-06T14:05:00Z">
        <w:r w:rsidR="006E23C3" w:rsidRPr="00911F81">
          <w:rPr>
            <w:rFonts w:ascii="Times New Roman" w:hAnsi="Times New Roman" w:cs="Times New Roman"/>
            <w:i/>
            <w:sz w:val="24"/>
            <w:szCs w:val="24"/>
          </w:rPr>
          <w:t xml:space="preserve"> </w:t>
        </w:r>
      </w:ins>
      <w:ins w:id="12" w:author="Dell" w:date="2013-12-29T21:33:00Z">
        <w:r w:rsidRPr="00911F81">
          <w:rPr>
            <w:rFonts w:ascii="Times New Roman" w:hAnsi="Times New Roman" w:cs="Times New Roman"/>
            <w:i/>
            <w:sz w:val="24"/>
            <w:szCs w:val="24"/>
          </w:rPr>
          <w:t>everyone”</w:t>
        </w:r>
      </w:ins>
      <w:r w:rsidR="00D32641" w:rsidRPr="00911F81">
        <w:rPr>
          <w:rFonts w:ascii="Times New Roman" w:hAnsi="Times New Roman" w:cs="Times New Roman"/>
          <w:i/>
          <w:sz w:val="24"/>
          <w:szCs w:val="24"/>
        </w:rPr>
        <w:t xml:space="preserve">.  </w:t>
      </w:r>
    </w:p>
    <w:p w:rsidR="005C0F83" w:rsidRDefault="005C0F83" w:rsidP="00060304">
      <w:pPr>
        <w:autoSpaceDE w:val="0"/>
        <w:autoSpaceDN w:val="0"/>
        <w:adjustRightInd w:val="0"/>
        <w:spacing w:after="0" w:line="240" w:lineRule="auto"/>
        <w:jc w:val="both"/>
        <w:rPr>
          <w:rFonts w:ascii="Times New Roman" w:hAnsi="Times New Roman" w:cs="Times New Roman"/>
          <w:sz w:val="24"/>
          <w:szCs w:val="24"/>
        </w:rPr>
      </w:pPr>
    </w:p>
    <w:p w:rsidR="00B23DFE" w:rsidRPr="00060304" w:rsidRDefault="00BC4C4A" w:rsidP="00060304">
      <w:pPr>
        <w:pStyle w:val="Heading3"/>
        <w:numPr>
          <w:ilvl w:val="0"/>
          <w:numId w:val="9"/>
        </w:numPr>
        <w:jc w:val="both"/>
        <w:rPr>
          <w:rFonts w:ascii="Times New Roman" w:hAnsi="Times New Roman" w:cs="Times New Roman"/>
          <w:sz w:val="24"/>
          <w:szCs w:val="24"/>
        </w:rPr>
      </w:pPr>
      <w:bookmarkStart w:id="13" w:name="_Toc376853406"/>
      <w:r w:rsidRPr="00060304">
        <w:rPr>
          <w:rFonts w:ascii="Times New Roman" w:hAnsi="Times New Roman" w:cs="Times New Roman"/>
          <w:sz w:val="24"/>
          <w:szCs w:val="24"/>
        </w:rPr>
        <w:t xml:space="preserve">ITU </w:t>
      </w:r>
      <w:r w:rsidR="00B23DFE" w:rsidRPr="00060304">
        <w:rPr>
          <w:rFonts w:ascii="Times New Roman" w:hAnsi="Times New Roman" w:cs="Times New Roman"/>
          <w:sz w:val="24"/>
          <w:szCs w:val="24"/>
        </w:rPr>
        <w:t>Mission</w:t>
      </w:r>
      <w:r w:rsidR="000E3D2A" w:rsidRPr="00060304">
        <w:rPr>
          <w:rFonts w:ascii="Times New Roman" w:hAnsi="Times New Roman" w:cs="Times New Roman"/>
          <w:sz w:val="24"/>
          <w:szCs w:val="24"/>
        </w:rPr>
        <w:t xml:space="preserve"> (Draft)</w:t>
      </w:r>
      <w:r w:rsidR="00B23DFE" w:rsidRPr="00060304">
        <w:rPr>
          <w:rFonts w:ascii="Times New Roman" w:hAnsi="Times New Roman" w:cs="Times New Roman"/>
          <w:sz w:val="24"/>
          <w:szCs w:val="24"/>
        </w:rPr>
        <w:t>:</w:t>
      </w:r>
      <w:bookmarkEnd w:id="13"/>
      <w:r w:rsidR="00B23DFE" w:rsidRPr="00060304">
        <w:rPr>
          <w:rFonts w:ascii="Times New Roman" w:hAnsi="Times New Roman" w:cs="Times New Roman"/>
          <w:sz w:val="24"/>
          <w:szCs w:val="24"/>
        </w:rPr>
        <w:t xml:space="preserve"> </w:t>
      </w:r>
    </w:p>
    <w:p w:rsidR="00B23DFE" w:rsidRPr="00060304" w:rsidRDefault="00B23DFE" w:rsidP="00060304">
      <w:pPr>
        <w:autoSpaceDE w:val="0"/>
        <w:autoSpaceDN w:val="0"/>
        <w:adjustRightInd w:val="0"/>
        <w:spacing w:after="0" w:line="240" w:lineRule="auto"/>
        <w:jc w:val="both"/>
        <w:rPr>
          <w:rFonts w:ascii="Times New Roman" w:hAnsi="Times New Roman" w:cs="Times New Roman"/>
          <w:sz w:val="24"/>
          <w:szCs w:val="24"/>
        </w:rPr>
      </w:pPr>
    </w:p>
    <w:p w:rsidR="00640A10" w:rsidRPr="00060304" w:rsidRDefault="00640A10" w:rsidP="00060304">
      <w:pPr>
        <w:autoSpaceDE w:val="0"/>
        <w:autoSpaceDN w:val="0"/>
        <w:adjustRightInd w:val="0"/>
        <w:spacing w:after="0" w:line="240" w:lineRule="auto"/>
        <w:ind w:firstLine="360"/>
        <w:jc w:val="both"/>
        <w:rPr>
          <w:rFonts w:ascii="Times New Roman" w:hAnsi="Times New Roman" w:cs="Times New Roman"/>
          <w:sz w:val="24"/>
          <w:szCs w:val="24"/>
        </w:rPr>
      </w:pPr>
      <w:r w:rsidRPr="00060304">
        <w:rPr>
          <w:rFonts w:ascii="Times New Roman" w:hAnsi="Times New Roman" w:cs="Times New Roman"/>
          <w:sz w:val="24"/>
          <w:szCs w:val="24"/>
        </w:rPr>
        <w:t xml:space="preserve">Draft versions of ITU level Vision and Mission are provided vide documents  viz. </w:t>
      </w:r>
      <w:r w:rsidRPr="00060304">
        <w:rPr>
          <w:rFonts w:ascii="Times New Roman" w:hAnsi="Times New Roman" w:cs="Times New Roman"/>
          <w:color w:val="000000" w:themeColor="text1"/>
          <w:sz w:val="24"/>
          <w:szCs w:val="24"/>
        </w:rPr>
        <w:t>Contribution by the Chairman of C</w:t>
      </w:r>
      <w:r w:rsidRPr="00060304">
        <w:rPr>
          <w:rStyle w:val="SubtleEmphasis"/>
          <w:rFonts w:ascii="Times New Roman" w:hAnsi="Times New Roman" w:cs="Times New Roman"/>
          <w:color w:val="000000" w:themeColor="text1"/>
          <w:sz w:val="24"/>
          <w:szCs w:val="24"/>
        </w:rPr>
        <w:t>WG SP-FP on the elaboration of the draft strategic plan – CWG SP-FP/3/4 (Rev.2)</w:t>
      </w:r>
      <w:r w:rsidRPr="00060304">
        <w:rPr>
          <w:rFonts w:ascii="Times New Roman" w:hAnsi="Times New Roman" w:cs="Times New Roman"/>
          <w:sz w:val="24"/>
          <w:szCs w:val="24"/>
        </w:rPr>
        <w:t xml:space="preserve"> </w:t>
      </w:r>
      <w:r w:rsidRPr="00060304">
        <w:rPr>
          <w:rFonts w:ascii="Times New Roman" w:hAnsi="Times New Roman" w:cs="Times New Roman"/>
          <w:color w:val="000000" w:themeColor="text1"/>
          <w:sz w:val="24"/>
          <w:szCs w:val="24"/>
        </w:rPr>
        <w:t xml:space="preserve">Slide 17, </w:t>
      </w:r>
      <w:r w:rsidRPr="00060304">
        <w:rPr>
          <w:rFonts w:ascii="Times New Roman" w:hAnsi="Times New Roman" w:cs="Times New Roman"/>
          <w:sz w:val="24"/>
          <w:szCs w:val="24"/>
        </w:rPr>
        <w:t xml:space="preserve"> TDAG 13 – 18/22-E (Revision 2) (dated 17</w:t>
      </w:r>
      <w:r w:rsidRPr="00060304">
        <w:rPr>
          <w:rFonts w:ascii="Times New Roman" w:hAnsi="Times New Roman" w:cs="Times New Roman"/>
          <w:sz w:val="24"/>
          <w:szCs w:val="24"/>
          <w:vertAlign w:val="superscript"/>
        </w:rPr>
        <w:t>th</w:t>
      </w:r>
      <w:r w:rsidRPr="00060304">
        <w:rPr>
          <w:rFonts w:ascii="Times New Roman" w:hAnsi="Times New Roman" w:cs="Times New Roman"/>
          <w:sz w:val="24"/>
          <w:szCs w:val="24"/>
        </w:rPr>
        <w:t xml:space="preserve"> December 2013) </w:t>
      </w:r>
      <w:r w:rsidRPr="00060304">
        <w:rPr>
          <w:rFonts w:ascii="Times New Roman" w:hAnsi="Times New Roman" w:cs="Times New Roman"/>
          <w:color w:val="000000" w:themeColor="text1"/>
          <w:sz w:val="24"/>
          <w:szCs w:val="24"/>
        </w:rPr>
        <w:t>section 3</w:t>
      </w:r>
      <w:r w:rsidR="00772F6E" w:rsidRPr="00060304">
        <w:rPr>
          <w:rFonts w:ascii="Times New Roman" w:hAnsi="Times New Roman" w:cs="Times New Roman"/>
          <w:color w:val="000000" w:themeColor="text1"/>
          <w:sz w:val="24"/>
          <w:szCs w:val="24"/>
        </w:rPr>
        <w:t>.</w:t>
      </w:r>
    </w:p>
    <w:p w:rsidR="00011B44" w:rsidRPr="00060304" w:rsidRDefault="00640A10" w:rsidP="00060304">
      <w:pPr>
        <w:pStyle w:val="MOSHeading1Numbered"/>
        <w:jc w:val="both"/>
        <w:rPr>
          <w:rFonts w:ascii="Times New Roman" w:hAnsi="Times New Roman" w:cs="Times New Roman"/>
          <w:sz w:val="24"/>
          <w:szCs w:val="24"/>
        </w:rPr>
      </w:pPr>
      <w:r w:rsidRPr="00060304">
        <w:rPr>
          <w:rFonts w:ascii="Times New Roman" w:hAnsi="Times New Roman" w:cs="Times New Roman"/>
          <w:i/>
          <w:iCs/>
          <w:sz w:val="24"/>
          <w:szCs w:val="24"/>
        </w:rPr>
        <w:lastRenderedPageBreak/>
        <w:t xml:space="preserve"> </w:t>
      </w:r>
      <w:r w:rsidR="00011B44" w:rsidRPr="00060304">
        <w:rPr>
          <w:rFonts w:ascii="Times New Roman" w:hAnsi="Times New Roman" w:cs="Times New Roman"/>
          <w:i/>
          <w:iCs/>
          <w:sz w:val="24"/>
          <w:szCs w:val="24"/>
        </w:rPr>
        <w:t>“To enable, facilitate and foster sustainable development through affordable and universal access to telecommunication / Information and Communication Technology networks, services and applications.”</w:t>
      </w:r>
    </w:p>
    <w:p w:rsidR="005D26EB" w:rsidRPr="00060304" w:rsidRDefault="007752B8" w:rsidP="00060304">
      <w:pPr>
        <w:pStyle w:val="NoSpacing"/>
        <w:ind w:firstLine="720"/>
        <w:jc w:val="both"/>
        <w:rPr>
          <w:rFonts w:ascii="Times New Roman" w:hAnsi="Times New Roman" w:cs="Times New Roman"/>
          <w:sz w:val="24"/>
          <w:szCs w:val="24"/>
        </w:rPr>
      </w:pPr>
      <w:r w:rsidRPr="00060304">
        <w:rPr>
          <w:rFonts w:ascii="Times New Roman" w:hAnsi="Times New Roman" w:cs="Times New Roman"/>
          <w:sz w:val="24"/>
          <w:szCs w:val="24"/>
        </w:rPr>
        <w:t xml:space="preserve">A </w:t>
      </w:r>
      <w:r w:rsidR="00A24C67" w:rsidRPr="00060304">
        <w:rPr>
          <w:rFonts w:ascii="Times New Roman" w:hAnsi="Times New Roman" w:cs="Times New Roman"/>
          <w:sz w:val="24"/>
          <w:szCs w:val="24"/>
        </w:rPr>
        <w:t xml:space="preserve">vision of sustainable development has </w:t>
      </w:r>
      <w:r w:rsidR="0078090D" w:rsidRPr="00060304">
        <w:rPr>
          <w:rFonts w:ascii="Times New Roman" w:hAnsi="Times New Roman" w:cs="Times New Roman"/>
          <w:sz w:val="24"/>
          <w:szCs w:val="24"/>
        </w:rPr>
        <w:t xml:space="preserve">appropriately </w:t>
      </w:r>
      <w:r w:rsidR="00A24C67" w:rsidRPr="00060304">
        <w:rPr>
          <w:rFonts w:ascii="Times New Roman" w:hAnsi="Times New Roman" w:cs="Times New Roman"/>
          <w:sz w:val="24"/>
          <w:szCs w:val="24"/>
        </w:rPr>
        <w:t xml:space="preserve">been taken care above as an </w:t>
      </w:r>
      <w:r w:rsidR="007663DD" w:rsidRPr="00060304">
        <w:rPr>
          <w:rFonts w:ascii="Times New Roman" w:hAnsi="Times New Roman" w:cs="Times New Roman"/>
          <w:sz w:val="24"/>
          <w:szCs w:val="24"/>
        </w:rPr>
        <w:t>objective</w:t>
      </w:r>
      <w:r w:rsidR="00A24C67" w:rsidRPr="00060304">
        <w:rPr>
          <w:rFonts w:ascii="Times New Roman" w:hAnsi="Times New Roman" w:cs="Times New Roman"/>
          <w:sz w:val="24"/>
          <w:szCs w:val="24"/>
        </w:rPr>
        <w:t xml:space="preserve"> through ICTs. However, the purpose of the organization under mission is to indicate why it (organization) exists or in other terms how it becomes a vehicle to accomplish the vision. So, the mission </w:t>
      </w:r>
      <w:r w:rsidR="0078090D" w:rsidRPr="00060304">
        <w:rPr>
          <w:rFonts w:ascii="Times New Roman" w:hAnsi="Times New Roman" w:cs="Times New Roman"/>
          <w:sz w:val="24"/>
          <w:szCs w:val="24"/>
        </w:rPr>
        <w:t xml:space="preserve">should </w:t>
      </w:r>
      <w:r w:rsidR="00A24C67" w:rsidRPr="00060304">
        <w:rPr>
          <w:rFonts w:ascii="Times New Roman" w:hAnsi="Times New Roman" w:cs="Times New Roman"/>
          <w:sz w:val="24"/>
          <w:szCs w:val="24"/>
        </w:rPr>
        <w:t xml:space="preserve">focus on </w:t>
      </w:r>
      <w:r w:rsidR="0078090D" w:rsidRPr="00060304">
        <w:rPr>
          <w:rFonts w:ascii="Times New Roman" w:hAnsi="Times New Roman" w:cs="Times New Roman"/>
          <w:sz w:val="24"/>
          <w:szCs w:val="24"/>
        </w:rPr>
        <w:t xml:space="preserve">the </w:t>
      </w:r>
      <w:r w:rsidR="00A24C67" w:rsidRPr="00060304">
        <w:rPr>
          <w:rFonts w:ascii="Times New Roman" w:hAnsi="Times New Roman" w:cs="Times New Roman"/>
          <w:sz w:val="24"/>
          <w:szCs w:val="24"/>
        </w:rPr>
        <w:t>purpose for the existence of the organization</w:t>
      </w:r>
      <w:r w:rsidR="0078090D" w:rsidRPr="00060304">
        <w:rPr>
          <w:rFonts w:ascii="Times New Roman" w:hAnsi="Times New Roman" w:cs="Times New Roman"/>
          <w:sz w:val="24"/>
          <w:szCs w:val="24"/>
        </w:rPr>
        <w:t xml:space="preserve"> (ITU)</w:t>
      </w:r>
      <w:r w:rsidR="00A24C67" w:rsidRPr="00060304">
        <w:rPr>
          <w:rFonts w:ascii="Times New Roman" w:hAnsi="Times New Roman" w:cs="Times New Roman"/>
          <w:sz w:val="24"/>
          <w:szCs w:val="24"/>
        </w:rPr>
        <w:t xml:space="preserve"> to accomplish the </w:t>
      </w:r>
      <w:r w:rsidR="007D27E9" w:rsidRPr="00060304">
        <w:rPr>
          <w:rFonts w:ascii="Times New Roman" w:hAnsi="Times New Roman" w:cs="Times New Roman"/>
          <w:sz w:val="24"/>
          <w:szCs w:val="24"/>
        </w:rPr>
        <w:t>‘New World’</w:t>
      </w:r>
      <w:r w:rsidR="00A24C67" w:rsidRPr="00060304">
        <w:rPr>
          <w:rFonts w:ascii="Times New Roman" w:hAnsi="Times New Roman" w:cs="Times New Roman"/>
          <w:sz w:val="24"/>
          <w:szCs w:val="24"/>
        </w:rPr>
        <w:t xml:space="preserve"> enshrined in the vision. If that is the case, </w:t>
      </w:r>
      <w:r w:rsidR="005D1AF7" w:rsidRPr="00060304">
        <w:rPr>
          <w:rFonts w:ascii="Times New Roman" w:hAnsi="Times New Roman" w:cs="Times New Roman"/>
          <w:sz w:val="24"/>
          <w:szCs w:val="24"/>
        </w:rPr>
        <w:t>‘</w:t>
      </w:r>
      <w:r w:rsidR="00A24C67" w:rsidRPr="00060304">
        <w:rPr>
          <w:rFonts w:ascii="Times New Roman" w:hAnsi="Times New Roman" w:cs="Times New Roman"/>
          <w:sz w:val="24"/>
          <w:szCs w:val="24"/>
        </w:rPr>
        <w:t>enable, facilitate and foster sustainable development</w:t>
      </w:r>
      <w:r w:rsidR="005D1AF7" w:rsidRPr="00060304">
        <w:rPr>
          <w:rFonts w:ascii="Times New Roman" w:hAnsi="Times New Roman" w:cs="Times New Roman"/>
          <w:sz w:val="24"/>
          <w:szCs w:val="24"/>
        </w:rPr>
        <w:t>’</w:t>
      </w:r>
      <w:r w:rsidR="00A24C67" w:rsidRPr="00060304">
        <w:rPr>
          <w:rFonts w:ascii="Times New Roman" w:hAnsi="Times New Roman" w:cs="Times New Roman"/>
          <w:sz w:val="24"/>
          <w:szCs w:val="24"/>
        </w:rPr>
        <w:t xml:space="preserve"> </w:t>
      </w:r>
      <w:r w:rsidR="0078090D" w:rsidRPr="00060304">
        <w:rPr>
          <w:rFonts w:ascii="Times New Roman" w:hAnsi="Times New Roman" w:cs="Times New Roman"/>
          <w:sz w:val="24"/>
          <w:szCs w:val="24"/>
        </w:rPr>
        <w:t xml:space="preserve">should </w:t>
      </w:r>
      <w:r w:rsidR="00A24C67" w:rsidRPr="00060304">
        <w:rPr>
          <w:rFonts w:ascii="Times New Roman" w:hAnsi="Times New Roman" w:cs="Times New Roman"/>
          <w:sz w:val="24"/>
          <w:szCs w:val="24"/>
        </w:rPr>
        <w:t xml:space="preserve">not figure out </w:t>
      </w:r>
      <w:r w:rsidR="005D1AF7" w:rsidRPr="00060304">
        <w:rPr>
          <w:rFonts w:ascii="Times New Roman" w:hAnsi="Times New Roman" w:cs="Times New Roman"/>
          <w:sz w:val="24"/>
          <w:szCs w:val="24"/>
        </w:rPr>
        <w:t xml:space="preserve">in </w:t>
      </w:r>
      <w:r w:rsidR="00A24C67" w:rsidRPr="00060304">
        <w:rPr>
          <w:rFonts w:ascii="Times New Roman" w:hAnsi="Times New Roman" w:cs="Times New Roman"/>
          <w:sz w:val="24"/>
          <w:szCs w:val="24"/>
        </w:rPr>
        <w:t>the mission</w:t>
      </w:r>
      <w:r w:rsidR="0078090D" w:rsidRPr="00060304">
        <w:rPr>
          <w:rFonts w:ascii="Times New Roman" w:hAnsi="Times New Roman" w:cs="Times New Roman"/>
          <w:sz w:val="24"/>
          <w:szCs w:val="24"/>
        </w:rPr>
        <w:t xml:space="preserve"> as the primary purpose</w:t>
      </w:r>
      <w:r w:rsidR="00A24C67" w:rsidRPr="00060304">
        <w:rPr>
          <w:rFonts w:ascii="Times New Roman" w:hAnsi="Times New Roman" w:cs="Times New Roman"/>
          <w:sz w:val="24"/>
          <w:szCs w:val="24"/>
        </w:rPr>
        <w:t xml:space="preserve">. Rather it should be to “enable, facilitate and foster …. </w:t>
      </w:r>
      <w:proofErr w:type="gramStart"/>
      <w:r w:rsidR="005D26EB" w:rsidRPr="00060304">
        <w:rPr>
          <w:rFonts w:ascii="Times New Roman" w:hAnsi="Times New Roman" w:cs="Times New Roman"/>
          <w:sz w:val="24"/>
          <w:szCs w:val="24"/>
        </w:rPr>
        <w:t>a</w:t>
      </w:r>
      <w:r w:rsidR="00A24C67" w:rsidRPr="00060304">
        <w:rPr>
          <w:rFonts w:ascii="Times New Roman" w:hAnsi="Times New Roman" w:cs="Times New Roman"/>
          <w:sz w:val="24"/>
          <w:szCs w:val="24"/>
        </w:rPr>
        <w:t>ccess</w:t>
      </w:r>
      <w:proofErr w:type="gramEnd"/>
      <w:r w:rsidR="00A24C67" w:rsidRPr="00060304">
        <w:rPr>
          <w:rFonts w:ascii="Times New Roman" w:hAnsi="Times New Roman" w:cs="Times New Roman"/>
          <w:sz w:val="24"/>
          <w:szCs w:val="24"/>
        </w:rPr>
        <w:t xml:space="preserve"> to ICT networks </w:t>
      </w:r>
      <w:r w:rsidR="0047710A" w:rsidRPr="00060304">
        <w:rPr>
          <w:rFonts w:ascii="Times New Roman" w:hAnsi="Times New Roman" w:cs="Times New Roman"/>
          <w:sz w:val="24"/>
          <w:szCs w:val="24"/>
        </w:rPr>
        <w:t>…</w:t>
      </w:r>
      <w:r w:rsidR="00A24C67" w:rsidRPr="00060304">
        <w:rPr>
          <w:rFonts w:ascii="Times New Roman" w:hAnsi="Times New Roman" w:cs="Times New Roman"/>
          <w:sz w:val="24"/>
          <w:szCs w:val="24"/>
        </w:rPr>
        <w:t xml:space="preserve"> for sustainable development</w:t>
      </w:r>
      <w:r w:rsidR="0047710A" w:rsidRPr="00060304">
        <w:rPr>
          <w:rFonts w:ascii="Times New Roman" w:hAnsi="Times New Roman" w:cs="Times New Roman"/>
          <w:sz w:val="24"/>
          <w:szCs w:val="24"/>
        </w:rPr>
        <w:t xml:space="preserve"> through international cooperation</w:t>
      </w:r>
      <w:r w:rsidR="00A24C67" w:rsidRPr="00060304">
        <w:rPr>
          <w:rFonts w:ascii="Times New Roman" w:hAnsi="Times New Roman" w:cs="Times New Roman"/>
          <w:sz w:val="24"/>
          <w:szCs w:val="24"/>
        </w:rPr>
        <w:t xml:space="preserve">. </w:t>
      </w:r>
    </w:p>
    <w:p w:rsidR="005D26EB" w:rsidRPr="00060304" w:rsidRDefault="005D26EB" w:rsidP="00060304">
      <w:pPr>
        <w:pStyle w:val="NoSpacing"/>
        <w:ind w:firstLine="720"/>
        <w:jc w:val="both"/>
        <w:rPr>
          <w:rFonts w:ascii="Times New Roman" w:hAnsi="Times New Roman" w:cs="Times New Roman"/>
          <w:sz w:val="24"/>
          <w:szCs w:val="24"/>
        </w:rPr>
      </w:pPr>
    </w:p>
    <w:p w:rsidR="00F51091" w:rsidRPr="00060304" w:rsidRDefault="008A43FC" w:rsidP="00060304">
      <w:pPr>
        <w:pStyle w:val="NoSpacing"/>
        <w:ind w:firstLine="720"/>
        <w:jc w:val="both"/>
        <w:rPr>
          <w:rFonts w:ascii="Times New Roman" w:hAnsi="Times New Roman" w:cs="Times New Roman"/>
          <w:sz w:val="24"/>
          <w:szCs w:val="24"/>
        </w:rPr>
      </w:pPr>
      <w:r w:rsidRPr="00060304">
        <w:rPr>
          <w:rFonts w:ascii="Times New Roman" w:hAnsi="Times New Roman" w:cs="Times New Roman"/>
          <w:sz w:val="24"/>
          <w:szCs w:val="24"/>
        </w:rPr>
        <w:t>The ITU constitution while speaking on purposes of the union under article 1, the first aspect it mentioned is about “maintain and extend international cooperation</w:t>
      </w:r>
      <w:proofErr w:type="gramStart"/>
      <w:r w:rsidRPr="00060304">
        <w:rPr>
          <w:rFonts w:ascii="Times New Roman" w:hAnsi="Times New Roman" w:cs="Times New Roman"/>
          <w:sz w:val="24"/>
          <w:szCs w:val="24"/>
        </w:rPr>
        <w:t>..”</w:t>
      </w:r>
      <w:proofErr w:type="gramEnd"/>
      <w:r w:rsidR="00482689" w:rsidRPr="00060304">
        <w:rPr>
          <w:rStyle w:val="FootnoteReference"/>
          <w:rFonts w:ascii="Times New Roman" w:hAnsi="Times New Roman" w:cs="Times New Roman"/>
          <w:sz w:val="24"/>
          <w:szCs w:val="24"/>
        </w:rPr>
        <w:footnoteReference w:id="2"/>
      </w:r>
      <w:r w:rsidRPr="00060304">
        <w:rPr>
          <w:rFonts w:ascii="Times New Roman" w:hAnsi="Times New Roman" w:cs="Times New Roman"/>
          <w:sz w:val="24"/>
          <w:szCs w:val="24"/>
        </w:rPr>
        <w:t xml:space="preserve">. The ITU enables, facilitates and fosters everything through international cooperation only. Hence, including ‘international cooperation’ in the mission statement </w:t>
      </w:r>
      <w:r w:rsidR="001E240E" w:rsidRPr="00060304">
        <w:rPr>
          <w:rFonts w:ascii="Times New Roman" w:hAnsi="Times New Roman" w:cs="Times New Roman"/>
          <w:sz w:val="24"/>
          <w:szCs w:val="24"/>
        </w:rPr>
        <w:t>may be</w:t>
      </w:r>
      <w:r w:rsidRPr="00060304">
        <w:rPr>
          <w:rFonts w:ascii="Times New Roman" w:hAnsi="Times New Roman" w:cs="Times New Roman"/>
          <w:sz w:val="24"/>
          <w:szCs w:val="24"/>
        </w:rPr>
        <w:t xml:space="preserve"> essential.</w:t>
      </w:r>
    </w:p>
    <w:p w:rsidR="00A37693" w:rsidRPr="00060304" w:rsidRDefault="00A37693" w:rsidP="00060304">
      <w:pPr>
        <w:pStyle w:val="NoSpacing"/>
        <w:jc w:val="both"/>
        <w:rPr>
          <w:rFonts w:ascii="Times New Roman" w:hAnsi="Times New Roman" w:cs="Times New Roman"/>
          <w:sz w:val="24"/>
          <w:szCs w:val="24"/>
        </w:rPr>
      </w:pPr>
    </w:p>
    <w:p w:rsidR="00A37693" w:rsidRPr="00060304" w:rsidRDefault="00C406C7" w:rsidP="00060304">
      <w:pPr>
        <w:pStyle w:val="MOSHeading1Numbered"/>
        <w:ind w:firstLine="720"/>
        <w:jc w:val="both"/>
        <w:rPr>
          <w:rFonts w:ascii="Times New Roman" w:hAnsi="Times New Roman" w:cs="Times New Roman"/>
          <w:sz w:val="24"/>
          <w:szCs w:val="24"/>
        </w:rPr>
      </w:pPr>
      <w:r w:rsidRPr="00060304">
        <w:rPr>
          <w:rFonts w:ascii="Times New Roman" w:hAnsi="Times New Roman" w:cs="Times New Roman"/>
          <w:sz w:val="24"/>
          <w:szCs w:val="24"/>
        </w:rPr>
        <w:t>In other terms, u</w:t>
      </w:r>
      <w:r w:rsidR="00A37693" w:rsidRPr="00060304">
        <w:rPr>
          <w:rFonts w:ascii="Times New Roman" w:hAnsi="Times New Roman" w:cs="Times New Roman"/>
          <w:sz w:val="24"/>
          <w:szCs w:val="24"/>
        </w:rPr>
        <w:t xml:space="preserve">nder part III of Resolution 71 of PP10, the Mission is defined as </w:t>
      </w:r>
      <w:proofErr w:type="gramStart"/>
      <w:r w:rsidR="00A37693" w:rsidRPr="00060304">
        <w:rPr>
          <w:rFonts w:ascii="Times New Roman" w:hAnsi="Times New Roman" w:cs="Times New Roman"/>
          <w:sz w:val="24"/>
          <w:szCs w:val="24"/>
        </w:rPr>
        <w:t>“ Main</w:t>
      </w:r>
      <w:proofErr w:type="gramEnd"/>
      <w:r w:rsidR="00A37693" w:rsidRPr="00060304">
        <w:rPr>
          <w:rFonts w:ascii="Times New Roman" w:hAnsi="Times New Roman" w:cs="Times New Roman"/>
          <w:sz w:val="24"/>
          <w:szCs w:val="24"/>
        </w:rPr>
        <w:t xml:space="preserve"> task/key function of the ITU general Secretariat or any ITU Sector as set out in the ITU constitution and convention. In view of this, the Mission statement should bring focus on ITU’s key function and task to accomplish the vision </w:t>
      </w:r>
      <w:r w:rsidR="00CF342D" w:rsidRPr="00060304">
        <w:rPr>
          <w:rFonts w:ascii="Times New Roman" w:hAnsi="Times New Roman" w:cs="Times New Roman"/>
          <w:sz w:val="24"/>
          <w:szCs w:val="24"/>
        </w:rPr>
        <w:t xml:space="preserve">of </w:t>
      </w:r>
      <w:r w:rsidR="00A37693" w:rsidRPr="00060304">
        <w:rPr>
          <w:rFonts w:ascii="Times New Roman" w:hAnsi="Times New Roman" w:cs="Times New Roman"/>
          <w:sz w:val="24"/>
          <w:szCs w:val="24"/>
        </w:rPr>
        <w:t>‘sustainable development’. Sustainable development is not the main task or key function</w:t>
      </w:r>
      <w:r w:rsidR="00CF342D" w:rsidRPr="00060304">
        <w:rPr>
          <w:rFonts w:ascii="Times New Roman" w:hAnsi="Times New Roman" w:cs="Times New Roman"/>
          <w:sz w:val="24"/>
          <w:szCs w:val="24"/>
        </w:rPr>
        <w:t xml:space="preserve"> of ITU</w:t>
      </w:r>
      <w:r w:rsidR="00A37693" w:rsidRPr="00060304">
        <w:rPr>
          <w:rFonts w:ascii="Times New Roman" w:hAnsi="Times New Roman" w:cs="Times New Roman"/>
          <w:sz w:val="24"/>
          <w:szCs w:val="24"/>
        </w:rPr>
        <w:t>. Th</w:t>
      </w:r>
      <w:r w:rsidR="00CF342D" w:rsidRPr="00060304">
        <w:rPr>
          <w:rFonts w:ascii="Times New Roman" w:hAnsi="Times New Roman" w:cs="Times New Roman"/>
          <w:sz w:val="24"/>
          <w:szCs w:val="24"/>
        </w:rPr>
        <w:t xml:space="preserve">e said key difference, to spell out on how ITU would like to accomplish the vision, </w:t>
      </w:r>
      <w:r w:rsidR="00A37693" w:rsidRPr="00060304">
        <w:rPr>
          <w:rFonts w:ascii="Times New Roman" w:hAnsi="Times New Roman" w:cs="Times New Roman"/>
          <w:sz w:val="24"/>
          <w:szCs w:val="24"/>
        </w:rPr>
        <w:t xml:space="preserve">necessitates </w:t>
      </w:r>
      <w:proofErr w:type="gramStart"/>
      <w:r w:rsidR="00A37693" w:rsidRPr="00060304">
        <w:rPr>
          <w:rFonts w:ascii="Times New Roman" w:hAnsi="Times New Roman" w:cs="Times New Roman"/>
          <w:sz w:val="24"/>
          <w:szCs w:val="24"/>
        </w:rPr>
        <w:t>to r</w:t>
      </w:r>
      <w:r w:rsidRPr="00060304">
        <w:rPr>
          <w:rFonts w:ascii="Times New Roman" w:hAnsi="Times New Roman" w:cs="Times New Roman"/>
          <w:sz w:val="24"/>
          <w:szCs w:val="24"/>
        </w:rPr>
        <w:t>eword</w:t>
      </w:r>
      <w:proofErr w:type="gramEnd"/>
      <w:r w:rsidRPr="00060304">
        <w:rPr>
          <w:rFonts w:ascii="Times New Roman" w:hAnsi="Times New Roman" w:cs="Times New Roman"/>
          <w:sz w:val="24"/>
          <w:szCs w:val="24"/>
        </w:rPr>
        <w:t xml:space="preserve"> the mission statement as </w:t>
      </w:r>
      <w:r w:rsidR="00CF342D" w:rsidRPr="00060304">
        <w:rPr>
          <w:rFonts w:ascii="Times New Roman" w:hAnsi="Times New Roman" w:cs="Times New Roman"/>
          <w:sz w:val="24"/>
          <w:szCs w:val="24"/>
        </w:rPr>
        <w:t xml:space="preserve">proposed </w:t>
      </w:r>
      <w:r w:rsidRPr="00060304">
        <w:rPr>
          <w:rFonts w:ascii="Times New Roman" w:hAnsi="Times New Roman" w:cs="Times New Roman"/>
          <w:sz w:val="24"/>
          <w:szCs w:val="24"/>
        </w:rPr>
        <w:t>below</w:t>
      </w:r>
      <w:r w:rsidR="00A37693" w:rsidRPr="00060304">
        <w:rPr>
          <w:rFonts w:ascii="Times New Roman" w:hAnsi="Times New Roman" w:cs="Times New Roman"/>
          <w:sz w:val="24"/>
          <w:szCs w:val="24"/>
        </w:rPr>
        <w:t>.</w:t>
      </w:r>
    </w:p>
    <w:p w:rsidR="00225449" w:rsidRPr="00060304" w:rsidRDefault="00225449" w:rsidP="00060304">
      <w:pPr>
        <w:pStyle w:val="NoSpacing"/>
        <w:jc w:val="both"/>
        <w:rPr>
          <w:rFonts w:ascii="Times New Roman" w:hAnsi="Times New Roman" w:cs="Times New Roman"/>
          <w:sz w:val="24"/>
          <w:szCs w:val="24"/>
        </w:rPr>
      </w:pPr>
    </w:p>
    <w:p w:rsidR="005C0F83" w:rsidRPr="00911F81" w:rsidRDefault="00011B44" w:rsidP="00060304">
      <w:pPr>
        <w:pStyle w:val="NoSpacing"/>
        <w:jc w:val="both"/>
        <w:rPr>
          <w:rFonts w:ascii="Times New Roman" w:hAnsi="Times New Roman" w:cs="Times New Roman"/>
          <w:b/>
          <w:sz w:val="24"/>
          <w:szCs w:val="24"/>
        </w:rPr>
      </w:pPr>
      <w:r w:rsidRPr="00911F81">
        <w:rPr>
          <w:rFonts w:ascii="Times New Roman" w:hAnsi="Times New Roman" w:cs="Times New Roman"/>
          <w:b/>
          <w:sz w:val="24"/>
          <w:szCs w:val="24"/>
        </w:rPr>
        <w:t xml:space="preserve">Proposed </w:t>
      </w:r>
      <w:r w:rsidR="00ED1F0A" w:rsidRPr="00911F81">
        <w:rPr>
          <w:rFonts w:ascii="Times New Roman" w:hAnsi="Times New Roman" w:cs="Times New Roman"/>
          <w:b/>
          <w:sz w:val="24"/>
          <w:szCs w:val="24"/>
        </w:rPr>
        <w:t>M</w:t>
      </w:r>
      <w:r w:rsidRPr="00911F81">
        <w:rPr>
          <w:rFonts w:ascii="Times New Roman" w:hAnsi="Times New Roman" w:cs="Times New Roman"/>
          <w:b/>
          <w:sz w:val="24"/>
          <w:szCs w:val="24"/>
        </w:rPr>
        <w:t>ission statement:</w:t>
      </w:r>
    </w:p>
    <w:p w:rsidR="00AD4226" w:rsidRPr="00060304" w:rsidRDefault="00AD4226" w:rsidP="00060304">
      <w:pPr>
        <w:pStyle w:val="NoSpacing"/>
        <w:jc w:val="both"/>
        <w:rPr>
          <w:rFonts w:ascii="Times New Roman" w:hAnsi="Times New Roman" w:cs="Times New Roman"/>
          <w:sz w:val="24"/>
          <w:szCs w:val="24"/>
        </w:rPr>
      </w:pPr>
    </w:p>
    <w:p w:rsidR="00011B44" w:rsidRPr="00060304" w:rsidRDefault="00011B44" w:rsidP="00060304">
      <w:pPr>
        <w:pStyle w:val="MOSHeading1Numbered"/>
        <w:jc w:val="both"/>
        <w:rPr>
          <w:ins w:id="14" w:author="Dell" w:date="2013-12-29T16:08:00Z"/>
          <w:rFonts w:ascii="Times New Roman" w:hAnsi="Times New Roman" w:cs="Times New Roman"/>
          <w:i/>
          <w:iCs/>
          <w:sz w:val="24"/>
          <w:szCs w:val="24"/>
        </w:rPr>
      </w:pPr>
      <w:r w:rsidRPr="00060304">
        <w:rPr>
          <w:rFonts w:ascii="Times New Roman" w:hAnsi="Times New Roman" w:cs="Times New Roman"/>
          <w:i/>
          <w:iCs/>
          <w:sz w:val="24"/>
          <w:szCs w:val="24"/>
        </w:rPr>
        <w:t xml:space="preserve">“To enable, facilitate and foster </w:t>
      </w:r>
      <w:ins w:id="15" w:author="Dell" w:date="2013-12-29T16:08:00Z">
        <w:r w:rsidR="007207BE" w:rsidRPr="00060304">
          <w:rPr>
            <w:rFonts w:ascii="Times New Roman" w:hAnsi="Times New Roman" w:cs="Times New Roman"/>
            <w:i/>
            <w:iCs/>
            <w:sz w:val="24"/>
            <w:szCs w:val="24"/>
          </w:rPr>
          <w:t xml:space="preserve">affordable and universal access to </w:t>
        </w:r>
      </w:ins>
      <w:r w:rsidR="00BF1C8F" w:rsidRPr="00060304">
        <w:rPr>
          <w:rFonts w:ascii="Times New Roman" w:hAnsi="Times New Roman" w:cs="Times New Roman"/>
          <w:i/>
          <w:iCs/>
          <w:color w:val="FF0000"/>
          <w:sz w:val="24"/>
          <w:szCs w:val="24"/>
          <w:u w:val="single"/>
        </w:rPr>
        <w:t xml:space="preserve">telecommunication / </w:t>
      </w:r>
      <w:ins w:id="16" w:author="Dell" w:date="2013-12-29T16:08:00Z">
        <w:r w:rsidR="007207BE" w:rsidRPr="00060304">
          <w:rPr>
            <w:rFonts w:ascii="Times New Roman" w:hAnsi="Times New Roman" w:cs="Times New Roman"/>
            <w:i/>
            <w:iCs/>
            <w:color w:val="FF0000"/>
            <w:sz w:val="24"/>
            <w:szCs w:val="24"/>
            <w:u w:val="single"/>
          </w:rPr>
          <w:t>Information a</w:t>
        </w:r>
        <w:r w:rsidR="007207BE" w:rsidRPr="00060304">
          <w:rPr>
            <w:rFonts w:ascii="Times New Roman" w:hAnsi="Times New Roman" w:cs="Times New Roman"/>
            <w:i/>
            <w:iCs/>
            <w:sz w:val="24"/>
            <w:szCs w:val="24"/>
          </w:rPr>
          <w:t xml:space="preserve">nd Communication Technology networks, services and applications </w:t>
        </w:r>
      </w:ins>
      <w:ins w:id="17" w:author="Dell" w:date="2013-12-29T16:09:00Z">
        <w:r w:rsidR="007207BE" w:rsidRPr="00060304">
          <w:rPr>
            <w:rFonts w:ascii="Times New Roman" w:hAnsi="Times New Roman" w:cs="Times New Roman"/>
            <w:i/>
            <w:iCs/>
            <w:sz w:val="24"/>
            <w:szCs w:val="24"/>
          </w:rPr>
          <w:t xml:space="preserve">and their use </w:t>
        </w:r>
      </w:ins>
      <w:ins w:id="18" w:author="Dell" w:date="2013-12-29T16:08:00Z">
        <w:r w:rsidR="007207BE" w:rsidRPr="00060304">
          <w:rPr>
            <w:rFonts w:ascii="Times New Roman" w:hAnsi="Times New Roman" w:cs="Times New Roman"/>
            <w:i/>
            <w:iCs/>
            <w:sz w:val="24"/>
            <w:szCs w:val="24"/>
          </w:rPr>
          <w:t xml:space="preserve">for </w:t>
        </w:r>
      </w:ins>
      <w:r w:rsidRPr="00060304">
        <w:rPr>
          <w:rFonts w:ascii="Times New Roman" w:hAnsi="Times New Roman" w:cs="Times New Roman"/>
          <w:i/>
          <w:iCs/>
          <w:sz w:val="24"/>
          <w:szCs w:val="24"/>
        </w:rPr>
        <w:t xml:space="preserve">sustainable development </w:t>
      </w:r>
      <w:del w:id="19" w:author="Dell" w:date="2013-12-29T16:09:00Z">
        <w:r w:rsidRPr="00060304" w:rsidDel="007207BE">
          <w:rPr>
            <w:rFonts w:ascii="Times New Roman" w:hAnsi="Times New Roman" w:cs="Times New Roman"/>
            <w:i/>
            <w:iCs/>
            <w:sz w:val="24"/>
            <w:szCs w:val="24"/>
          </w:rPr>
          <w:delText>through</w:delText>
        </w:r>
      </w:del>
      <w:del w:id="20" w:author="Dell" w:date="2013-12-29T16:08:00Z">
        <w:r w:rsidRPr="00060304" w:rsidDel="007207BE">
          <w:rPr>
            <w:rFonts w:ascii="Times New Roman" w:hAnsi="Times New Roman" w:cs="Times New Roman"/>
            <w:i/>
            <w:iCs/>
            <w:sz w:val="24"/>
            <w:szCs w:val="24"/>
          </w:rPr>
          <w:delText xml:space="preserve"> affordable and universal access to telecommunication / Information and Communication Technology networks, services and applications</w:delText>
        </w:r>
      </w:del>
      <w:r w:rsidR="0047710A" w:rsidRPr="00060304">
        <w:rPr>
          <w:rFonts w:ascii="Times New Roman" w:hAnsi="Times New Roman" w:cs="Times New Roman"/>
          <w:i/>
          <w:iCs/>
          <w:sz w:val="24"/>
          <w:szCs w:val="24"/>
        </w:rPr>
        <w:t xml:space="preserve">through international </w:t>
      </w:r>
      <w:proofErr w:type="gramStart"/>
      <w:r w:rsidR="0047710A" w:rsidRPr="00060304">
        <w:rPr>
          <w:rFonts w:ascii="Times New Roman" w:hAnsi="Times New Roman" w:cs="Times New Roman"/>
          <w:i/>
          <w:iCs/>
          <w:sz w:val="24"/>
          <w:szCs w:val="24"/>
        </w:rPr>
        <w:t>cooperation</w:t>
      </w:r>
      <w:r w:rsidR="00920C86" w:rsidRPr="00060304">
        <w:rPr>
          <w:rFonts w:ascii="Times New Roman" w:hAnsi="Times New Roman" w:cs="Times New Roman"/>
          <w:i/>
          <w:iCs/>
          <w:sz w:val="24"/>
          <w:szCs w:val="24"/>
        </w:rPr>
        <w:t xml:space="preserve"> </w:t>
      </w:r>
      <w:r w:rsidRPr="00060304">
        <w:rPr>
          <w:rFonts w:ascii="Times New Roman" w:hAnsi="Times New Roman" w:cs="Times New Roman"/>
          <w:i/>
          <w:iCs/>
          <w:sz w:val="24"/>
          <w:szCs w:val="24"/>
        </w:rPr>
        <w:t>”</w:t>
      </w:r>
      <w:proofErr w:type="gramEnd"/>
    </w:p>
    <w:p w:rsidR="007207BE" w:rsidRDefault="007207BE" w:rsidP="00060304">
      <w:pPr>
        <w:pStyle w:val="MOSHeading1Numbered"/>
        <w:jc w:val="both"/>
        <w:rPr>
          <w:rFonts w:ascii="Times New Roman" w:hAnsi="Times New Roman" w:cs="Times New Roman"/>
          <w:sz w:val="24"/>
          <w:szCs w:val="24"/>
        </w:rPr>
      </w:pPr>
    </w:p>
    <w:p w:rsidR="00BC4C4A" w:rsidRPr="00060304" w:rsidRDefault="009B7C47" w:rsidP="00060304">
      <w:pPr>
        <w:pStyle w:val="Heading3"/>
        <w:numPr>
          <w:ilvl w:val="0"/>
          <w:numId w:val="9"/>
        </w:numPr>
        <w:autoSpaceDE w:val="0"/>
        <w:autoSpaceDN w:val="0"/>
        <w:adjustRightInd w:val="0"/>
        <w:spacing w:line="240" w:lineRule="auto"/>
        <w:jc w:val="both"/>
        <w:rPr>
          <w:rFonts w:ascii="Times New Roman" w:hAnsi="Times New Roman" w:cs="Times New Roman"/>
          <w:sz w:val="24"/>
          <w:szCs w:val="24"/>
        </w:rPr>
      </w:pPr>
      <w:bookmarkStart w:id="21" w:name="_Toc376853407"/>
      <w:r w:rsidRPr="00060304">
        <w:rPr>
          <w:rFonts w:ascii="Times New Roman" w:hAnsi="Times New Roman" w:cs="Times New Roman"/>
          <w:sz w:val="24"/>
          <w:szCs w:val="24"/>
        </w:rPr>
        <w:t>Identified global challenges:</w:t>
      </w:r>
      <w:bookmarkEnd w:id="21"/>
      <w:r w:rsidRPr="00060304">
        <w:rPr>
          <w:rFonts w:ascii="Times New Roman" w:hAnsi="Times New Roman" w:cs="Times New Roman"/>
          <w:sz w:val="24"/>
          <w:szCs w:val="24"/>
        </w:rPr>
        <w:t xml:space="preserve"> </w:t>
      </w:r>
    </w:p>
    <w:p w:rsidR="00C2626E" w:rsidRPr="009A2FD3" w:rsidRDefault="00C2626E" w:rsidP="00060304">
      <w:pPr>
        <w:jc w:val="both"/>
        <w:rPr>
          <w:rFonts w:ascii="Times New Roman" w:hAnsi="Times New Roman" w:cs="Times New Roman"/>
          <w:sz w:val="12"/>
          <w:szCs w:val="24"/>
        </w:rPr>
      </w:pPr>
    </w:p>
    <w:p w:rsidR="009B7C47" w:rsidRDefault="009B7C47" w:rsidP="00060304">
      <w:pPr>
        <w:pStyle w:val="ListParagraph"/>
        <w:autoSpaceDE w:val="0"/>
        <w:autoSpaceDN w:val="0"/>
        <w:adjustRightInd w:val="0"/>
        <w:spacing w:after="0" w:line="240" w:lineRule="auto"/>
        <w:jc w:val="both"/>
        <w:rPr>
          <w:rStyle w:val="SubtleEmphasis"/>
          <w:rFonts w:ascii="Times New Roman" w:hAnsi="Times New Roman" w:cs="Times New Roman"/>
          <w:color w:val="000000" w:themeColor="text1"/>
          <w:sz w:val="24"/>
          <w:szCs w:val="24"/>
        </w:rPr>
      </w:pPr>
      <w:r w:rsidRPr="00060304">
        <w:rPr>
          <w:rFonts w:ascii="Times New Roman" w:hAnsi="Times New Roman" w:cs="Times New Roman"/>
          <w:color w:val="000000" w:themeColor="text1"/>
          <w:sz w:val="24"/>
          <w:szCs w:val="24"/>
        </w:rPr>
        <w:t>(Slide 28-31) Contribution by the Chairman of C</w:t>
      </w:r>
      <w:r w:rsidRPr="00060304">
        <w:rPr>
          <w:rStyle w:val="SubtleEmphasis"/>
          <w:rFonts w:ascii="Times New Roman" w:hAnsi="Times New Roman" w:cs="Times New Roman"/>
          <w:color w:val="000000" w:themeColor="text1"/>
          <w:sz w:val="24"/>
          <w:szCs w:val="24"/>
        </w:rPr>
        <w:t>WG SP-FP on the elaboration of the draft strategic plan – CWG SP-FP/3/4 (Rev.2)</w:t>
      </w:r>
    </w:p>
    <w:p w:rsidR="004B3362" w:rsidRPr="00060304" w:rsidRDefault="004B3362" w:rsidP="00060304">
      <w:pPr>
        <w:pStyle w:val="ListParagraph"/>
        <w:autoSpaceDE w:val="0"/>
        <w:autoSpaceDN w:val="0"/>
        <w:adjustRightInd w:val="0"/>
        <w:spacing w:after="0" w:line="240" w:lineRule="auto"/>
        <w:jc w:val="both"/>
        <w:rPr>
          <w:rStyle w:val="SubtleEmphasis"/>
          <w:rFonts w:ascii="Times New Roman" w:hAnsi="Times New Roman" w:cs="Times New Roman"/>
          <w:color w:val="000000" w:themeColor="text1"/>
          <w:sz w:val="24"/>
          <w:szCs w:val="24"/>
        </w:rPr>
      </w:pPr>
    </w:p>
    <w:p w:rsidR="00BF5C4D" w:rsidRDefault="00981147" w:rsidP="00060304">
      <w:pPr>
        <w:autoSpaceDE w:val="0"/>
        <w:autoSpaceDN w:val="0"/>
        <w:adjustRightInd w:val="0"/>
        <w:spacing w:after="0" w:line="240" w:lineRule="auto"/>
        <w:ind w:firstLine="72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 xml:space="preserve">The Chairman’s contribution on the elaboration of the draft strategic plan </w:t>
      </w:r>
      <w:r w:rsidR="00BC4C4A" w:rsidRPr="00060304">
        <w:rPr>
          <w:rStyle w:val="SubtleEmphasis"/>
          <w:rFonts w:ascii="Times New Roman" w:hAnsi="Times New Roman" w:cs="Times New Roman"/>
          <w:i w:val="0"/>
          <w:color w:val="000000" w:themeColor="text1"/>
          <w:sz w:val="24"/>
          <w:szCs w:val="24"/>
        </w:rPr>
        <w:t>is very professional</w:t>
      </w:r>
      <w:r w:rsidRPr="00060304">
        <w:rPr>
          <w:rStyle w:val="SubtleEmphasis"/>
          <w:rFonts w:ascii="Times New Roman" w:hAnsi="Times New Roman" w:cs="Times New Roman"/>
          <w:i w:val="0"/>
          <w:color w:val="000000" w:themeColor="text1"/>
          <w:sz w:val="24"/>
          <w:szCs w:val="24"/>
        </w:rPr>
        <w:t xml:space="preserve"> and it clearly shows the flow in the order of Global challenges, strategi</w:t>
      </w:r>
      <w:r w:rsidR="00883535" w:rsidRPr="00060304">
        <w:rPr>
          <w:rStyle w:val="SubtleEmphasis"/>
          <w:rFonts w:ascii="Times New Roman" w:hAnsi="Times New Roman" w:cs="Times New Roman"/>
          <w:i w:val="0"/>
          <w:color w:val="000000" w:themeColor="text1"/>
          <w:sz w:val="24"/>
          <w:szCs w:val="24"/>
        </w:rPr>
        <w:t xml:space="preserve">c goals and global targets etc., indicating seamlessly </w:t>
      </w:r>
      <w:r w:rsidRPr="00060304">
        <w:rPr>
          <w:rStyle w:val="SubtleEmphasis"/>
          <w:rFonts w:ascii="Times New Roman" w:hAnsi="Times New Roman" w:cs="Times New Roman"/>
          <w:i w:val="0"/>
          <w:color w:val="000000" w:themeColor="text1"/>
          <w:sz w:val="24"/>
          <w:szCs w:val="24"/>
        </w:rPr>
        <w:t xml:space="preserve">on how they are derived from each other. </w:t>
      </w:r>
    </w:p>
    <w:p w:rsidR="004B3362" w:rsidRPr="00060304" w:rsidRDefault="004B3362" w:rsidP="00060304">
      <w:pPr>
        <w:autoSpaceDE w:val="0"/>
        <w:autoSpaceDN w:val="0"/>
        <w:adjustRightInd w:val="0"/>
        <w:spacing w:after="0" w:line="240" w:lineRule="auto"/>
        <w:ind w:firstLine="720"/>
        <w:jc w:val="both"/>
        <w:rPr>
          <w:rStyle w:val="SubtleEmphasis"/>
          <w:rFonts w:ascii="Times New Roman" w:hAnsi="Times New Roman" w:cs="Times New Roman"/>
          <w:i w:val="0"/>
          <w:color w:val="000000" w:themeColor="text1"/>
          <w:sz w:val="24"/>
          <w:szCs w:val="24"/>
        </w:rPr>
      </w:pPr>
    </w:p>
    <w:p w:rsidR="0082023D" w:rsidRPr="00060304" w:rsidRDefault="00F70BAD" w:rsidP="00060304">
      <w:pPr>
        <w:autoSpaceDE w:val="0"/>
        <w:autoSpaceDN w:val="0"/>
        <w:adjustRightInd w:val="0"/>
        <w:spacing w:after="0" w:line="240" w:lineRule="auto"/>
        <w:ind w:firstLine="72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It is pertinent that t</w:t>
      </w:r>
      <w:r w:rsidR="003D7138" w:rsidRPr="00060304">
        <w:rPr>
          <w:rStyle w:val="SubtleEmphasis"/>
          <w:rFonts w:ascii="Times New Roman" w:hAnsi="Times New Roman" w:cs="Times New Roman"/>
          <w:i w:val="0"/>
          <w:color w:val="000000" w:themeColor="text1"/>
          <w:sz w:val="24"/>
          <w:szCs w:val="24"/>
        </w:rPr>
        <w:t>he global challenges</w:t>
      </w:r>
      <w:r w:rsidRPr="00060304">
        <w:rPr>
          <w:rStyle w:val="SubtleEmphasis"/>
          <w:rFonts w:ascii="Times New Roman" w:hAnsi="Times New Roman" w:cs="Times New Roman"/>
          <w:i w:val="0"/>
          <w:color w:val="000000" w:themeColor="text1"/>
          <w:sz w:val="24"/>
          <w:szCs w:val="24"/>
        </w:rPr>
        <w:t xml:space="preserve">, identified in the document, </w:t>
      </w:r>
      <w:r w:rsidR="003D7138" w:rsidRPr="00060304">
        <w:rPr>
          <w:rStyle w:val="SubtleEmphasis"/>
          <w:rFonts w:ascii="Times New Roman" w:hAnsi="Times New Roman" w:cs="Times New Roman"/>
          <w:i w:val="0"/>
          <w:color w:val="000000" w:themeColor="text1"/>
          <w:sz w:val="24"/>
          <w:szCs w:val="24"/>
        </w:rPr>
        <w:t xml:space="preserve">to be addressed </w:t>
      </w:r>
      <w:r w:rsidR="0070643B" w:rsidRPr="00060304">
        <w:rPr>
          <w:rStyle w:val="SubtleEmphasis"/>
          <w:rFonts w:ascii="Times New Roman" w:hAnsi="Times New Roman" w:cs="Times New Roman"/>
          <w:i w:val="0"/>
          <w:color w:val="000000" w:themeColor="text1"/>
          <w:sz w:val="24"/>
          <w:szCs w:val="24"/>
        </w:rPr>
        <w:t xml:space="preserve">in fulfilling the </w:t>
      </w:r>
      <w:r w:rsidR="005C42EC" w:rsidRPr="00060304">
        <w:rPr>
          <w:rStyle w:val="SubtleEmphasis"/>
          <w:rFonts w:ascii="Times New Roman" w:hAnsi="Times New Roman" w:cs="Times New Roman"/>
          <w:i w:val="0"/>
          <w:color w:val="000000" w:themeColor="text1"/>
          <w:sz w:val="24"/>
          <w:szCs w:val="24"/>
        </w:rPr>
        <w:t>V</w:t>
      </w:r>
      <w:r w:rsidR="0070643B" w:rsidRPr="00060304">
        <w:rPr>
          <w:rStyle w:val="SubtleEmphasis"/>
          <w:rFonts w:ascii="Times New Roman" w:hAnsi="Times New Roman" w:cs="Times New Roman"/>
          <w:i w:val="0"/>
          <w:color w:val="000000" w:themeColor="text1"/>
          <w:sz w:val="24"/>
          <w:szCs w:val="24"/>
        </w:rPr>
        <w:t>ision and</w:t>
      </w:r>
      <w:r w:rsidR="005C42EC" w:rsidRPr="00060304">
        <w:rPr>
          <w:rStyle w:val="SubtleEmphasis"/>
          <w:rFonts w:ascii="Times New Roman" w:hAnsi="Times New Roman" w:cs="Times New Roman"/>
          <w:i w:val="0"/>
          <w:color w:val="000000" w:themeColor="text1"/>
          <w:sz w:val="24"/>
          <w:szCs w:val="24"/>
        </w:rPr>
        <w:t xml:space="preserve"> Mission</w:t>
      </w:r>
      <w:r w:rsidR="0070643B" w:rsidRPr="00060304">
        <w:rPr>
          <w:rStyle w:val="SubtleEmphasis"/>
          <w:rFonts w:ascii="Times New Roman" w:hAnsi="Times New Roman" w:cs="Times New Roman"/>
          <w:i w:val="0"/>
          <w:color w:val="000000" w:themeColor="text1"/>
          <w:sz w:val="24"/>
          <w:szCs w:val="24"/>
        </w:rPr>
        <w:t xml:space="preserve"> </w:t>
      </w:r>
      <w:r w:rsidR="003D7138" w:rsidRPr="00060304">
        <w:rPr>
          <w:rStyle w:val="SubtleEmphasis"/>
          <w:rFonts w:ascii="Times New Roman" w:hAnsi="Times New Roman" w:cs="Times New Roman"/>
          <w:i w:val="0"/>
          <w:color w:val="000000" w:themeColor="text1"/>
          <w:sz w:val="24"/>
          <w:szCs w:val="24"/>
        </w:rPr>
        <w:t xml:space="preserve">should also be closely linked with the purpose of the Union </w:t>
      </w:r>
      <w:r w:rsidR="003D7138" w:rsidRPr="00060304">
        <w:rPr>
          <w:rStyle w:val="SubtleEmphasis"/>
          <w:rFonts w:ascii="Times New Roman" w:hAnsi="Times New Roman" w:cs="Times New Roman"/>
          <w:i w:val="0"/>
          <w:color w:val="000000" w:themeColor="text1"/>
          <w:sz w:val="24"/>
          <w:szCs w:val="24"/>
        </w:rPr>
        <w:lastRenderedPageBreak/>
        <w:t xml:space="preserve">delineated in the Article 1 of the Union’s constitution. </w:t>
      </w:r>
      <w:r w:rsidR="0082023D" w:rsidRPr="00060304">
        <w:rPr>
          <w:rStyle w:val="SubtleEmphasis"/>
          <w:rFonts w:ascii="Times New Roman" w:hAnsi="Times New Roman" w:cs="Times New Roman"/>
          <w:i w:val="0"/>
          <w:color w:val="000000" w:themeColor="text1"/>
          <w:sz w:val="24"/>
          <w:szCs w:val="24"/>
        </w:rPr>
        <w:t>The Challenges are rightly identified as Growth, Inclusiveness, Sustainability, innovation and</w:t>
      </w:r>
      <w:r w:rsidR="00F44DFA" w:rsidRPr="00060304">
        <w:rPr>
          <w:rStyle w:val="SubtleEmphasis"/>
          <w:rFonts w:ascii="Times New Roman" w:hAnsi="Times New Roman" w:cs="Times New Roman"/>
          <w:i w:val="0"/>
          <w:color w:val="000000" w:themeColor="text1"/>
          <w:sz w:val="24"/>
          <w:szCs w:val="24"/>
        </w:rPr>
        <w:t>,</w:t>
      </w:r>
      <w:r w:rsidR="0082023D" w:rsidRPr="00060304">
        <w:rPr>
          <w:rStyle w:val="SubtleEmphasis"/>
          <w:rFonts w:ascii="Times New Roman" w:hAnsi="Times New Roman" w:cs="Times New Roman"/>
          <w:i w:val="0"/>
          <w:color w:val="000000" w:themeColor="text1"/>
          <w:sz w:val="24"/>
          <w:szCs w:val="24"/>
        </w:rPr>
        <w:t xml:space="preserve"> of course</w:t>
      </w:r>
      <w:r w:rsidR="00F44DFA" w:rsidRPr="00060304">
        <w:rPr>
          <w:rStyle w:val="SubtleEmphasis"/>
          <w:rFonts w:ascii="Times New Roman" w:hAnsi="Times New Roman" w:cs="Times New Roman"/>
          <w:i w:val="0"/>
          <w:color w:val="000000" w:themeColor="text1"/>
          <w:sz w:val="24"/>
          <w:szCs w:val="24"/>
        </w:rPr>
        <w:t>,</w:t>
      </w:r>
      <w:r w:rsidR="0082023D" w:rsidRPr="00060304">
        <w:rPr>
          <w:rStyle w:val="SubtleEmphasis"/>
          <w:rFonts w:ascii="Times New Roman" w:hAnsi="Times New Roman" w:cs="Times New Roman"/>
          <w:i w:val="0"/>
          <w:color w:val="000000" w:themeColor="text1"/>
          <w:sz w:val="24"/>
          <w:szCs w:val="24"/>
        </w:rPr>
        <w:t xml:space="preserve"> they are not exhaustive. </w:t>
      </w:r>
      <w:r w:rsidR="00F44DFA" w:rsidRPr="00060304">
        <w:rPr>
          <w:rStyle w:val="SubtleEmphasis"/>
          <w:rFonts w:ascii="Times New Roman" w:hAnsi="Times New Roman" w:cs="Times New Roman"/>
          <w:i w:val="0"/>
          <w:color w:val="000000" w:themeColor="text1"/>
          <w:sz w:val="24"/>
          <w:szCs w:val="24"/>
        </w:rPr>
        <w:t>Further</w:t>
      </w:r>
      <w:r w:rsidR="0082023D" w:rsidRPr="00060304">
        <w:rPr>
          <w:rStyle w:val="SubtleEmphasis"/>
          <w:rFonts w:ascii="Times New Roman" w:hAnsi="Times New Roman" w:cs="Times New Roman"/>
          <w:i w:val="0"/>
          <w:color w:val="000000" w:themeColor="text1"/>
          <w:sz w:val="24"/>
          <w:szCs w:val="24"/>
        </w:rPr>
        <w:t>, there is concern of overlapping in the current challenges mentioned and need for inclusion of other challenges as well</w:t>
      </w:r>
      <w:r w:rsidR="00F44DFA" w:rsidRPr="00060304">
        <w:rPr>
          <w:rStyle w:val="SubtleEmphasis"/>
          <w:rFonts w:ascii="Times New Roman" w:hAnsi="Times New Roman" w:cs="Times New Roman"/>
          <w:i w:val="0"/>
          <w:color w:val="000000" w:themeColor="text1"/>
          <w:sz w:val="24"/>
          <w:szCs w:val="24"/>
        </w:rPr>
        <w:t xml:space="preserve"> in the current proposal</w:t>
      </w:r>
      <w:r w:rsidR="0082023D" w:rsidRPr="00060304">
        <w:rPr>
          <w:rStyle w:val="SubtleEmphasis"/>
          <w:rFonts w:ascii="Times New Roman" w:hAnsi="Times New Roman" w:cs="Times New Roman"/>
          <w:i w:val="0"/>
          <w:color w:val="000000" w:themeColor="text1"/>
          <w:sz w:val="24"/>
          <w:szCs w:val="24"/>
        </w:rPr>
        <w:t>.</w:t>
      </w:r>
    </w:p>
    <w:p w:rsidR="00FF2777" w:rsidRPr="00060304" w:rsidRDefault="00FF2777" w:rsidP="00060304">
      <w:pPr>
        <w:autoSpaceDE w:val="0"/>
        <w:autoSpaceDN w:val="0"/>
        <w:adjustRightInd w:val="0"/>
        <w:spacing w:after="0" w:line="240" w:lineRule="auto"/>
        <w:jc w:val="both"/>
        <w:rPr>
          <w:rStyle w:val="SubtleEmphasis"/>
          <w:rFonts w:ascii="Times New Roman" w:hAnsi="Times New Roman" w:cs="Times New Roman"/>
          <w:i w:val="0"/>
          <w:color w:val="000000" w:themeColor="text1"/>
          <w:sz w:val="24"/>
          <w:szCs w:val="24"/>
        </w:rPr>
      </w:pPr>
    </w:p>
    <w:p w:rsidR="00BF29EA" w:rsidRPr="00060304" w:rsidRDefault="00BF29EA" w:rsidP="00060304">
      <w:pPr>
        <w:pStyle w:val="ListParagraph"/>
        <w:numPr>
          <w:ilvl w:val="0"/>
          <w:numId w:val="21"/>
        </w:numPr>
        <w:autoSpaceDE w:val="0"/>
        <w:autoSpaceDN w:val="0"/>
        <w:adjustRightInd w:val="0"/>
        <w:spacing w:after="0" w:line="240" w:lineRule="auto"/>
        <w:jc w:val="both"/>
        <w:rPr>
          <w:rStyle w:val="SubtleEmphasis"/>
          <w:rFonts w:ascii="Times New Roman" w:hAnsi="Times New Roman" w:cs="Times New Roman"/>
          <w:i w:val="0"/>
          <w:color w:val="000000" w:themeColor="text1"/>
          <w:sz w:val="24"/>
          <w:szCs w:val="24"/>
        </w:rPr>
      </w:pPr>
      <w:r w:rsidRPr="00060304">
        <w:rPr>
          <w:rStyle w:val="Heading4Char"/>
          <w:rFonts w:ascii="Times New Roman" w:hAnsi="Times New Roman" w:cs="Times New Roman"/>
          <w:sz w:val="24"/>
          <w:szCs w:val="24"/>
        </w:rPr>
        <w:t>Challenges – ‘Growth’ and ‘Inclusiveness’ together</w:t>
      </w:r>
      <w:r w:rsidRPr="00060304">
        <w:rPr>
          <w:rStyle w:val="SubtleEmphasis"/>
          <w:rFonts w:ascii="Times New Roman" w:hAnsi="Times New Roman" w:cs="Times New Roman"/>
          <w:i w:val="0"/>
          <w:color w:val="000000" w:themeColor="text1"/>
          <w:sz w:val="24"/>
          <w:szCs w:val="24"/>
        </w:rPr>
        <w:t xml:space="preserve">: </w:t>
      </w:r>
    </w:p>
    <w:p w:rsidR="00BF29EA" w:rsidRPr="00060304" w:rsidRDefault="00BF29EA" w:rsidP="00060304">
      <w:pPr>
        <w:autoSpaceDE w:val="0"/>
        <w:autoSpaceDN w:val="0"/>
        <w:adjustRightInd w:val="0"/>
        <w:spacing w:after="0" w:line="240" w:lineRule="auto"/>
        <w:jc w:val="both"/>
        <w:rPr>
          <w:rStyle w:val="SubtleEmphasis"/>
          <w:rFonts w:ascii="Times New Roman" w:hAnsi="Times New Roman" w:cs="Times New Roman"/>
          <w:i w:val="0"/>
          <w:color w:val="000000" w:themeColor="text1"/>
          <w:sz w:val="24"/>
          <w:szCs w:val="24"/>
        </w:rPr>
      </w:pPr>
    </w:p>
    <w:p w:rsidR="009B7C47" w:rsidRPr="00060304" w:rsidRDefault="00FF2777" w:rsidP="00060304">
      <w:pPr>
        <w:autoSpaceDE w:val="0"/>
        <w:autoSpaceDN w:val="0"/>
        <w:adjustRightInd w:val="0"/>
        <w:spacing w:after="0" w:line="240" w:lineRule="auto"/>
        <w:ind w:firstLine="72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 xml:space="preserve">Let us take the challenges </w:t>
      </w:r>
      <w:r w:rsidR="00DC4F50" w:rsidRPr="00060304">
        <w:rPr>
          <w:rStyle w:val="SubtleEmphasis"/>
          <w:rFonts w:ascii="Times New Roman" w:hAnsi="Times New Roman" w:cs="Times New Roman"/>
          <w:i w:val="0"/>
          <w:color w:val="000000" w:themeColor="text1"/>
          <w:sz w:val="24"/>
          <w:szCs w:val="24"/>
        </w:rPr>
        <w:t xml:space="preserve">viz. </w:t>
      </w:r>
      <w:r w:rsidRPr="00060304">
        <w:rPr>
          <w:rStyle w:val="SubtleEmphasis"/>
          <w:rFonts w:ascii="Times New Roman" w:hAnsi="Times New Roman" w:cs="Times New Roman"/>
          <w:i w:val="0"/>
          <w:color w:val="000000" w:themeColor="text1"/>
          <w:sz w:val="24"/>
          <w:szCs w:val="24"/>
        </w:rPr>
        <w:t xml:space="preserve">Growth and </w:t>
      </w:r>
      <w:r w:rsidR="00E1149B" w:rsidRPr="00060304">
        <w:rPr>
          <w:rStyle w:val="SubtleEmphasis"/>
          <w:rFonts w:ascii="Times New Roman" w:hAnsi="Times New Roman" w:cs="Times New Roman"/>
          <w:i w:val="0"/>
          <w:color w:val="000000" w:themeColor="text1"/>
          <w:sz w:val="24"/>
          <w:szCs w:val="24"/>
        </w:rPr>
        <w:t>I</w:t>
      </w:r>
      <w:r w:rsidRPr="00060304">
        <w:rPr>
          <w:rStyle w:val="SubtleEmphasis"/>
          <w:rFonts w:ascii="Times New Roman" w:hAnsi="Times New Roman" w:cs="Times New Roman"/>
          <w:i w:val="0"/>
          <w:color w:val="000000" w:themeColor="text1"/>
          <w:sz w:val="24"/>
          <w:szCs w:val="24"/>
        </w:rPr>
        <w:t xml:space="preserve">nclusiveness. When we look at the growth, growth of ICTs is </w:t>
      </w:r>
      <w:r w:rsidR="00E1149B" w:rsidRPr="00060304">
        <w:rPr>
          <w:rStyle w:val="SubtleEmphasis"/>
          <w:rFonts w:ascii="Times New Roman" w:hAnsi="Times New Roman" w:cs="Times New Roman"/>
          <w:i w:val="0"/>
          <w:color w:val="000000" w:themeColor="text1"/>
          <w:sz w:val="24"/>
          <w:szCs w:val="24"/>
        </w:rPr>
        <w:t xml:space="preserve">majorly </w:t>
      </w:r>
      <w:r w:rsidRPr="00060304">
        <w:rPr>
          <w:rStyle w:val="SubtleEmphasis"/>
          <w:rFonts w:ascii="Times New Roman" w:hAnsi="Times New Roman" w:cs="Times New Roman"/>
          <w:i w:val="0"/>
          <w:color w:val="000000" w:themeColor="text1"/>
          <w:sz w:val="24"/>
          <w:szCs w:val="24"/>
        </w:rPr>
        <w:t xml:space="preserve">a challenge in developing countries only. The ICTs are already developed and </w:t>
      </w:r>
      <w:r w:rsidR="00EF77AB" w:rsidRPr="00060304">
        <w:rPr>
          <w:rStyle w:val="SubtleEmphasis"/>
          <w:rFonts w:ascii="Times New Roman" w:hAnsi="Times New Roman" w:cs="Times New Roman"/>
          <w:i w:val="0"/>
          <w:color w:val="000000" w:themeColor="text1"/>
          <w:sz w:val="24"/>
          <w:szCs w:val="24"/>
        </w:rPr>
        <w:t xml:space="preserve">are </w:t>
      </w:r>
      <w:r w:rsidRPr="00060304">
        <w:rPr>
          <w:rStyle w:val="SubtleEmphasis"/>
          <w:rFonts w:ascii="Times New Roman" w:hAnsi="Times New Roman" w:cs="Times New Roman"/>
          <w:i w:val="0"/>
          <w:color w:val="000000" w:themeColor="text1"/>
          <w:sz w:val="24"/>
          <w:szCs w:val="24"/>
        </w:rPr>
        <w:t xml:space="preserve">already in an advanced state in the developed countries that represent around 16% of world population. The growth either in mobiles or </w:t>
      </w:r>
      <w:proofErr w:type="gramStart"/>
      <w:r w:rsidRPr="00060304">
        <w:rPr>
          <w:rStyle w:val="SubtleEmphasis"/>
          <w:rFonts w:ascii="Times New Roman" w:hAnsi="Times New Roman" w:cs="Times New Roman"/>
          <w:i w:val="0"/>
          <w:color w:val="000000" w:themeColor="text1"/>
          <w:sz w:val="24"/>
          <w:szCs w:val="24"/>
        </w:rPr>
        <w:t xml:space="preserve">broadband </w:t>
      </w:r>
      <w:r w:rsidR="00E1149B" w:rsidRPr="00060304">
        <w:rPr>
          <w:rStyle w:val="SubtleEmphasis"/>
          <w:rFonts w:ascii="Times New Roman" w:hAnsi="Times New Roman" w:cs="Times New Roman"/>
          <w:i w:val="0"/>
          <w:color w:val="000000" w:themeColor="text1"/>
          <w:sz w:val="24"/>
          <w:szCs w:val="24"/>
        </w:rPr>
        <w:t>,</w:t>
      </w:r>
      <w:proofErr w:type="gramEnd"/>
      <w:r w:rsidR="00E1149B" w:rsidRPr="00060304">
        <w:rPr>
          <w:rStyle w:val="SubtleEmphasis"/>
          <w:rFonts w:ascii="Times New Roman" w:hAnsi="Times New Roman" w:cs="Times New Roman"/>
          <w:i w:val="0"/>
          <w:color w:val="000000" w:themeColor="text1"/>
          <w:sz w:val="24"/>
          <w:szCs w:val="24"/>
        </w:rPr>
        <w:t xml:space="preserve"> chiefly, </w:t>
      </w:r>
      <w:r w:rsidRPr="00060304">
        <w:rPr>
          <w:rStyle w:val="SubtleEmphasis"/>
          <w:rFonts w:ascii="Times New Roman" w:hAnsi="Times New Roman" w:cs="Times New Roman"/>
          <w:i w:val="0"/>
          <w:color w:val="000000" w:themeColor="text1"/>
          <w:sz w:val="24"/>
          <w:szCs w:val="24"/>
        </w:rPr>
        <w:t xml:space="preserve">will be coming from developing nations. Hence, it would be logical, </w:t>
      </w:r>
      <w:r w:rsidR="00427175" w:rsidRPr="00060304">
        <w:rPr>
          <w:rStyle w:val="SubtleEmphasis"/>
          <w:rFonts w:ascii="Times New Roman" w:hAnsi="Times New Roman" w:cs="Times New Roman"/>
          <w:i w:val="0"/>
          <w:color w:val="000000" w:themeColor="text1"/>
          <w:sz w:val="24"/>
          <w:szCs w:val="24"/>
        </w:rPr>
        <w:t xml:space="preserve">that </w:t>
      </w:r>
      <w:r w:rsidRPr="00060304">
        <w:rPr>
          <w:rStyle w:val="SubtleEmphasis"/>
          <w:rFonts w:ascii="Times New Roman" w:hAnsi="Times New Roman" w:cs="Times New Roman"/>
          <w:i w:val="0"/>
          <w:color w:val="000000" w:themeColor="text1"/>
          <w:sz w:val="24"/>
          <w:szCs w:val="24"/>
        </w:rPr>
        <w:t>we could combine it</w:t>
      </w:r>
      <w:r w:rsidR="00222BA2" w:rsidRPr="00060304">
        <w:rPr>
          <w:rStyle w:val="SubtleEmphasis"/>
          <w:rFonts w:ascii="Times New Roman" w:hAnsi="Times New Roman" w:cs="Times New Roman"/>
          <w:i w:val="0"/>
          <w:color w:val="000000" w:themeColor="text1"/>
          <w:sz w:val="24"/>
          <w:szCs w:val="24"/>
        </w:rPr>
        <w:t xml:space="preserve"> in</w:t>
      </w:r>
      <w:r w:rsidRPr="00060304">
        <w:rPr>
          <w:rStyle w:val="SubtleEmphasis"/>
          <w:rFonts w:ascii="Times New Roman" w:hAnsi="Times New Roman" w:cs="Times New Roman"/>
          <w:i w:val="0"/>
          <w:color w:val="000000" w:themeColor="text1"/>
          <w:sz w:val="24"/>
          <w:szCs w:val="24"/>
        </w:rPr>
        <w:t xml:space="preserve"> a single challenge as “Inclusive Growth”</w:t>
      </w:r>
      <w:r w:rsidR="00EF77AB" w:rsidRPr="00060304">
        <w:rPr>
          <w:rStyle w:val="SubtleEmphasis"/>
          <w:rFonts w:ascii="Times New Roman" w:hAnsi="Times New Roman" w:cs="Times New Roman"/>
          <w:i w:val="0"/>
          <w:color w:val="000000" w:themeColor="text1"/>
          <w:sz w:val="24"/>
          <w:szCs w:val="24"/>
        </w:rPr>
        <w:t xml:space="preserve"> rather than separate challenges as ‘Growth, Inclusion’. </w:t>
      </w:r>
      <w:r w:rsidR="00222BA2" w:rsidRPr="00060304">
        <w:rPr>
          <w:rStyle w:val="SubtleEmphasis"/>
          <w:rFonts w:ascii="Times New Roman" w:hAnsi="Times New Roman" w:cs="Times New Roman"/>
          <w:i w:val="0"/>
          <w:color w:val="000000" w:themeColor="text1"/>
          <w:sz w:val="24"/>
          <w:szCs w:val="24"/>
        </w:rPr>
        <w:t>This will help to spell out growth targets specifically as overall world growth is cr</w:t>
      </w:r>
      <w:r w:rsidR="002D3A1E" w:rsidRPr="00060304">
        <w:rPr>
          <w:rStyle w:val="SubtleEmphasis"/>
          <w:rFonts w:ascii="Times New Roman" w:hAnsi="Times New Roman" w:cs="Times New Roman"/>
          <w:i w:val="0"/>
          <w:color w:val="000000" w:themeColor="text1"/>
          <w:sz w:val="24"/>
          <w:szCs w:val="24"/>
        </w:rPr>
        <w:t>i</w:t>
      </w:r>
      <w:r w:rsidR="00222BA2" w:rsidRPr="00060304">
        <w:rPr>
          <w:rStyle w:val="SubtleEmphasis"/>
          <w:rFonts w:ascii="Times New Roman" w:hAnsi="Times New Roman" w:cs="Times New Roman"/>
          <w:i w:val="0"/>
          <w:color w:val="000000" w:themeColor="text1"/>
          <w:sz w:val="24"/>
          <w:szCs w:val="24"/>
        </w:rPr>
        <w:t xml:space="preserve">tically depending on the growth in developing countries. </w:t>
      </w:r>
      <w:proofErr w:type="gramStart"/>
      <w:r w:rsidR="00427175" w:rsidRPr="00060304">
        <w:rPr>
          <w:rStyle w:val="SubtleEmphasis"/>
          <w:rFonts w:ascii="Times New Roman" w:hAnsi="Times New Roman" w:cs="Times New Roman"/>
          <w:i w:val="0"/>
          <w:color w:val="000000" w:themeColor="text1"/>
          <w:sz w:val="24"/>
          <w:szCs w:val="24"/>
        </w:rPr>
        <w:t>Additional  relevant</w:t>
      </w:r>
      <w:proofErr w:type="gramEnd"/>
      <w:r w:rsidR="00427175" w:rsidRPr="00060304">
        <w:rPr>
          <w:rStyle w:val="SubtleEmphasis"/>
          <w:rFonts w:ascii="Times New Roman" w:hAnsi="Times New Roman" w:cs="Times New Roman"/>
          <w:i w:val="0"/>
          <w:color w:val="000000" w:themeColor="text1"/>
          <w:sz w:val="24"/>
          <w:szCs w:val="24"/>
        </w:rPr>
        <w:t xml:space="preserve"> discussion on this subject is further presented under section H in setting the global ICT targets under Tables 1, 2 and Figure 3. </w:t>
      </w:r>
    </w:p>
    <w:p w:rsidR="0026099C" w:rsidRPr="009A2FD3" w:rsidRDefault="0026099C" w:rsidP="00060304">
      <w:pPr>
        <w:autoSpaceDE w:val="0"/>
        <w:autoSpaceDN w:val="0"/>
        <w:adjustRightInd w:val="0"/>
        <w:spacing w:after="0" w:line="240" w:lineRule="auto"/>
        <w:jc w:val="both"/>
        <w:rPr>
          <w:rStyle w:val="SubtleEmphasis"/>
          <w:rFonts w:ascii="Times New Roman" w:hAnsi="Times New Roman" w:cs="Times New Roman"/>
          <w:i w:val="0"/>
          <w:color w:val="000000" w:themeColor="text1"/>
          <w:sz w:val="18"/>
          <w:szCs w:val="24"/>
        </w:rPr>
      </w:pPr>
    </w:p>
    <w:p w:rsidR="004961CE" w:rsidRPr="00060304" w:rsidRDefault="0026099C" w:rsidP="00060304">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060304">
        <w:rPr>
          <w:rStyle w:val="Heading4Char"/>
          <w:rFonts w:ascii="Times New Roman" w:hAnsi="Times New Roman" w:cs="Times New Roman"/>
          <w:sz w:val="24"/>
          <w:szCs w:val="24"/>
        </w:rPr>
        <w:t xml:space="preserve">New Challenge </w:t>
      </w:r>
      <w:r w:rsidR="00DB6624" w:rsidRPr="00060304">
        <w:rPr>
          <w:rStyle w:val="Heading4Char"/>
          <w:rFonts w:ascii="Times New Roman" w:hAnsi="Times New Roman" w:cs="Times New Roman"/>
          <w:sz w:val="24"/>
          <w:szCs w:val="24"/>
        </w:rPr>
        <w:t>–</w:t>
      </w:r>
      <w:r w:rsidRPr="00060304">
        <w:rPr>
          <w:rStyle w:val="Heading4Char"/>
          <w:rFonts w:ascii="Times New Roman" w:hAnsi="Times New Roman" w:cs="Times New Roman"/>
          <w:sz w:val="24"/>
          <w:szCs w:val="24"/>
        </w:rPr>
        <w:t xml:space="preserve"> </w:t>
      </w:r>
      <w:r w:rsidR="004961CE" w:rsidRPr="00060304">
        <w:rPr>
          <w:rStyle w:val="Heading4Char"/>
          <w:rFonts w:ascii="Times New Roman" w:hAnsi="Times New Roman" w:cs="Times New Roman"/>
          <w:sz w:val="24"/>
          <w:szCs w:val="24"/>
        </w:rPr>
        <w:t>Partnership</w:t>
      </w:r>
      <w:r w:rsidR="00DB6624" w:rsidRPr="00060304">
        <w:rPr>
          <w:rFonts w:ascii="Times New Roman" w:hAnsi="Times New Roman" w:cs="Times New Roman"/>
          <w:sz w:val="24"/>
          <w:szCs w:val="24"/>
        </w:rPr>
        <w:t>:</w:t>
      </w:r>
    </w:p>
    <w:p w:rsidR="004961CE" w:rsidRPr="009A2FD3" w:rsidRDefault="004961CE" w:rsidP="00060304">
      <w:pPr>
        <w:pStyle w:val="NoSpacing"/>
        <w:jc w:val="both"/>
        <w:rPr>
          <w:rFonts w:ascii="Times New Roman" w:hAnsi="Times New Roman" w:cs="Times New Roman"/>
          <w:sz w:val="18"/>
          <w:szCs w:val="24"/>
        </w:rPr>
      </w:pPr>
    </w:p>
    <w:p w:rsidR="007C42EC" w:rsidRPr="00060304" w:rsidRDefault="004961CE" w:rsidP="00060304">
      <w:pPr>
        <w:pStyle w:val="NoSpacing"/>
        <w:ind w:firstLine="720"/>
        <w:jc w:val="both"/>
        <w:rPr>
          <w:rFonts w:ascii="Times New Roman" w:hAnsi="Times New Roman" w:cs="Times New Roman"/>
          <w:sz w:val="24"/>
          <w:szCs w:val="24"/>
        </w:rPr>
      </w:pPr>
      <w:r w:rsidRPr="00060304">
        <w:rPr>
          <w:rFonts w:ascii="Times New Roman" w:hAnsi="Times New Roman" w:cs="Times New Roman"/>
          <w:sz w:val="24"/>
          <w:szCs w:val="24"/>
        </w:rPr>
        <w:t>The Annex to Resolution 71 (PP-10)</w:t>
      </w:r>
      <w:r w:rsidR="007C42EC" w:rsidRPr="00060304">
        <w:rPr>
          <w:rFonts w:ascii="Times New Roman" w:hAnsi="Times New Roman" w:cs="Times New Roman"/>
          <w:sz w:val="24"/>
          <w:szCs w:val="24"/>
        </w:rPr>
        <w:t>,</w:t>
      </w:r>
      <w:r w:rsidRPr="00060304">
        <w:rPr>
          <w:rFonts w:ascii="Times New Roman" w:hAnsi="Times New Roman" w:cs="Times New Roman"/>
          <w:sz w:val="24"/>
          <w:szCs w:val="24"/>
        </w:rPr>
        <w:t xml:space="preserve"> vide paras 1.2 and 1.3</w:t>
      </w:r>
      <w:proofErr w:type="gramStart"/>
      <w:r w:rsidR="007C42EC" w:rsidRPr="00060304">
        <w:rPr>
          <w:rFonts w:ascii="Times New Roman" w:hAnsi="Times New Roman" w:cs="Times New Roman"/>
          <w:sz w:val="24"/>
          <w:szCs w:val="24"/>
        </w:rPr>
        <w:t>,</w:t>
      </w:r>
      <w:r w:rsidRPr="00060304">
        <w:rPr>
          <w:rFonts w:ascii="Times New Roman" w:hAnsi="Times New Roman" w:cs="Times New Roman"/>
          <w:sz w:val="24"/>
          <w:szCs w:val="24"/>
        </w:rPr>
        <w:t xml:space="preserve">  speaks</w:t>
      </w:r>
      <w:proofErr w:type="gramEnd"/>
      <w:r w:rsidRPr="00060304">
        <w:rPr>
          <w:rFonts w:ascii="Times New Roman" w:hAnsi="Times New Roman" w:cs="Times New Roman"/>
          <w:sz w:val="24"/>
          <w:szCs w:val="24"/>
        </w:rPr>
        <w:t xml:space="preserve"> about the transformed communications landscape</w:t>
      </w:r>
      <w:r w:rsidRPr="00060304">
        <w:rPr>
          <w:rStyle w:val="FootnoteReference"/>
          <w:rFonts w:ascii="Times New Roman" w:hAnsi="Times New Roman" w:cs="Times New Roman"/>
          <w:sz w:val="24"/>
          <w:szCs w:val="24"/>
        </w:rPr>
        <w:footnoteReference w:id="3"/>
      </w:r>
      <w:r w:rsidRPr="00060304">
        <w:rPr>
          <w:rFonts w:ascii="Times New Roman" w:hAnsi="Times New Roman" w:cs="Times New Roman"/>
          <w:sz w:val="24"/>
          <w:szCs w:val="24"/>
        </w:rPr>
        <w:t xml:space="preserve">.  Apart from </w:t>
      </w:r>
      <w:r w:rsidR="00C66D46" w:rsidRPr="00060304">
        <w:rPr>
          <w:rFonts w:ascii="Times New Roman" w:hAnsi="Times New Roman" w:cs="Times New Roman"/>
          <w:sz w:val="24"/>
          <w:szCs w:val="24"/>
        </w:rPr>
        <w:t xml:space="preserve">the critical need of raising </w:t>
      </w:r>
      <w:r w:rsidRPr="00060304">
        <w:rPr>
          <w:rFonts w:ascii="Times New Roman" w:hAnsi="Times New Roman" w:cs="Times New Roman"/>
          <w:sz w:val="24"/>
          <w:szCs w:val="24"/>
        </w:rPr>
        <w:t>resources</w:t>
      </w:r>
      <w:r w:rsidR="00C66D46" w:rsidRPr="00060304">
        <w:rPr>
          <w:rFonts w:ascii="Times New Roman" w:hAnsi="Times New Roman" w:cs="Times New Roman"/>
          <w:sz w:val="24"/>
          <w:szCs w:val="24"/>
        </w:rPr>
        <w:t xml:space="preserve"> to service development </w:t>
      </w:r>
      <w:proofErr w:type="spellStart"/>
      <w:r w:rsidR="00C66D46" w:rsidRPr="00060304">
        <w:rPr>
          <w:rFonts w:ascii="Times New Roman" w:hAnsi="Times New Roman" w:cs="Times New Roman"/>
          <w:sz w:val="24"/>
          <w:szCs w:val="24"/>
        </w:rPr>
        <w:t>programmes</w:t>
      </w:r>
      <w:proofErr w:type="spellEnd"/>
      <w:r w:rsidRPr="00060304">
        <w:rPr>
          <w:rFonts w:ascii="Times New Roman" w:hAnsi="Times New Roman" w:cs="Times New Roman"/>
          <w:sz w:val="24"/>
          <w:szCs w:val="24"/>
        </w:rPr>
        <w:t>, to continue to remain relevant in this transforming communications landscape, the ITU needs to establish strong partnerships with the relevant key players and international organizations going forward to fulfill its mission</w:t>
      </w:r>
      <w:r w:rsidR="007C42EC" w:rsidRPr="00060304">
        <w:rPr>
          <w:rFonts w:ascii="Times New Roman" w:hAnsi="Times New Roman" w:cs="Times New Roman"/>
          <w:sz w:val="24"/>
          <w:szCs w:val="24"/>
        </w:rPr>
        <w:t xml:space="preserve"> and its preeminent position</w:t>
      </w:r>
      <w:r w:rsidRPr="00060304">
        <w:rPr>
          <w:rFonts w:ascii="Times New Roman" w:hAnsi="Times New Roman" w:cs="Times New Roman"/>
          <w:sz w:val="24"/>
          <w:szCs w:val="24"/>
        </w:rPr>
        <w:t xml:space="preserve">. </w:t>
      </w:r>
    </w:p>
    <w:p w:rsidR="007C42EC" w:rsidRPr="00060304" w:rsidRDefault="007C42EC" w:rsidP="00060304">
      <w:pPr>
        <w:pStyle w:val="NoSpacing"/>
        <w:jc w:val="both"/>
        <w:rPr>
          <w:rFonts w:ascii="Times New Roman" w:hAnsi="Times New Roman" w:cs="Times New Roman"/>
          <w:sz w:val="24"/>
          <w:szCs w:val="24"/>
        </w:rPr>
      </w:pPr>
    </w:p>
    <w:p w:rsidR="00F931FC" w:rsidRDefault="004961CE" w:rsidP="00060304">
      <w:pPr>
        <w:pStyle w:val="NoSpacing"/>
        <w:ind w:firstLine="720"/>
        <w:jc w:val="both"/>
        <w:rPr>
          <w:rFonts w:ascii="Times New Roman" w:hAnsi="Times New Roman" w:cs="Times New Roman"/>
          <w:sz w:val="24"/>
          <w:szCs w:val="24"/>
        </w:rPr>
      </w:pPr>
      <w:r w:rsidRPr="00060304">
        <w:rPr>
          <w:rFonts w:ascii="Times New Roman" w:hAnsi="Times New Roman" w:cs="Times New Roman"/>
          <w:sz w:val="24"/>
          <w:szCs w:val="24"/>
        </w:rPr>
        <w:t xml:space="preserve">Partnerships play a key role not </w:t>
      </w:r>
      <w:proofErr w:type="gramStart"/>
      <w:r w:rsidRPr="00060304">
        <w:rPr>
          <w:rFonts w:ascii="Times New Roman" w:hAnsi="Times New Roman" w:cs="Times New Roman"/>
          <w:sz w:val="24"/>
          <w:szCs w:val="24"/>
        </w:rPr>
        <w:t>only  in</w:t>
      </w:r>
      <w:proofErr w:type="gramEnd"/>
      <w:r w:rsidRPr="00060304">
        <w:rPr>
          <w:rFonts w:ascii="Times New Roman" w:hAnsi="Times New Roman" w:cs="Times New Roman"/>
          <w:sz w:val="24"/>
          <w:szCs w:val="24"/>
        </w:rPr>
        <w:t xml:space="preserve"> filling the gaps in resources but also to position ITU in a </w:t>
      </w:r>
      <w:r w:rsidR="00C36AB8" w:rsidRPr="00060304">
        <w:rPr>
          <w:rFonts w:ascii="Times New Roman" w:hAnsi="Times New Roman" w:cs="Times New Roman"/>
          <w:sz w:val="24"/>
          <w:szCs w:val="24"/>
        </w:rPr>
        <w:t>leadership</w:t>
      </w:r>
      <w:r w:rsidRPr="00060304">
        <w:rPr>
          <w:rFonts w:ascii="Times New Roman" w:hAnsi="Times New Roman" w:cs="Times New Roman"/>
          <w:sz w:val="24"/>
          <w:szCs w:val="24"/>
        </w:rPr>
        <w:t xml:space="preserve"> position to realize the vision of building the information society. </w:t>
      </w:r>
      <w:r w:rsidR="00253EBD" w:rsidRPr="00060304">
        <w:rPr>
          <w:rFonts w:ascii="Times New Roman" w:hAnsi="Times New Roman" w:cs="Times New Roman"/>
          <w:sz w:val="24"/>
          <w:szCs w:val="24"/>
        </w:rPr>
        <w:t xml:space="preserve">During the recently concluded TDAG meeting, the </w:t>
      </w:r>
      <w:r w:rsidR="00253EBD" w:rsidRPr="00060304">
        <w:rPr>
          <w:rFonts w:ascii="Times New Roman" w:hAnsi="Times New Roman" w:cs="Times New Roman"/>
          <w:color w:val="000000" w:themeColor="text1"/>
          <w:sz w:val="24"/>
          <w:szCs w:val="24"/>
        </w:rPr>
        <w:t xml:space="preserve">AMS region has shared about the serious issue of lack </w:t>
      </w:r>
      <w:proofErr w:type="gramStart"/>
      <w:r w:rsidR="00253EBD" w:rsidRPr="00060304">
        <w:rPr>
          <w:rFonts w:ascii="Times New Roman" w:hAnsi="Times New Roman" w:cs="Times New Roman"/>
          <w:color w:val="000000" w:themeColor="text1"/>
          <w:sz w:val="24"/>
          <w:szCs w:val="24"/>
        </w:rPr>
        <w:t>of  partnerships</w:t>
      </w:r>
      <w:proofErr w:type="gramEnd"/>
      <w:r w:rsidR="00253EBD" w:rsidRPr="00060304">
        <w:rPr>
          <w:rFonts w:ascii="Times New Roman" w:hAnsi="Times New Roman" w:cs="Times New Roman"/>
          <w:color w:val="000000" w:themeColor="text1"/>
          <w:sz w:val="24"/>
          <w:szCs w:val="24"/>
        </w:rPr>
        <w:t xml:space="preserve"> and majority projects are pending due to </w:t>
      </w:r>
      <w:r w:rsidR="00A55422" w:rsidRPr="00060304">
        <w:rPr>
          <w:rFonts w:ascii="Times New Roman" w:hAnsi="Times New Roman" w:cs="Times New Roman"/>
          <w:color w:val="000000" w:themeColor="text1"/>
          <w:sz w:val="24"/>
          <w:szCs w:val="24"/>
        </w:rPr>
        <w:t>resource crunch</w:t>
      </w:r>
      <w:r w:rsidR="00253EBD" w:rsidRPr="00060304">
        <w:rPr>
          <w:rFonts w:ascii="Times New Roman" w:hAnsi="Times New Roman" w:cs="Times New Roman"/>
          <w:color w:val="000000" w:themeColor="text1"/>
          <w:sz w:val="24"/>
          <w:szCs w:val="24"/>
        </w:rPr>
        <w:t>.</w:t>
      </w:r>
      <w:r w:rsidR="00253EBD" w:rsidRPr="00060304">
        <w:rPr>
          <w:rFonts w:ascii="Times New Roman" w:hAnsi="Times New Roman" w:cs="Times New Roman"/>
          <w:color w:val="0070C0"/>
          <w:sz w:val="24"/>
          <w:szCs w:val="24"/>
        </w:rPr>
        <w:t xml:space="preserve"> </w:t>
      </w:r>
      <w:r w:rsidR="00A55422" w:rsidRPr="00060304">
        <w:rPr>
          <w:rFonts w:ascii="Times New Roman" w:hAnsi="Times New Roman" w:cs="Times New Roman"/>
          <w:sz w:val="24"/>
          <w:szCs w:val="24"/>
        </w:rPr>
        <w:t xml:space="preserve">This is </w:t>
      </w:r>
      <w:r w:rsidR="00F931FC" w:rsidRPr="00060304">
        <w:rPr>
          <w:rFonts w:ascii="Times New Roman" w:hAnsi="Times New Roman" w:cs="Times New Roman"/>
          <w:sz w:val="24"/>
          <w:szCs w:val="24"/>
        </w:rPr>
        <w:t xml:space="preserve">a major issue holding take off of several projects. The partnership is </w:t>
      </w:r>
      <w:proofErr w:type="gramStart"/>
      <w:r w:rsidR="00F931FC" w:rsidRPr="00060304">
        <w:rPr>
          <w:rFonts w:ascii="Times New Roman" w:hAnsi="Times New Roman" w:cs="Times New Roman"/>
          <w:sz w:val="24"/>
          <w:szCs w:val="24"/>
        </w:rPr>
        <w:t>a  biggest</w:t>
      </w:r>
      <w:proofErr w:type="gramEnd"/>
      <w:r w:rsidR="00F931FC" w:rsidRPr="00060304">
        <w:rPr>
          <w:rFonts w:ascii="Times New Roman" w:hAnsi="Times New Roman" w:cs="Times New Roman"/>
          <w:sz w:val="24"/>
          <w:szCs w:val="24"/>
        </w:rPr>
        <w:t xml:space="preserve"> challenge among all and is critical for success of any program and fulfilling vision and mission of the Union.  Further, considering the fact that the ICT ecosystem has several stakeholders, their participation and partnership is critical to forward ITU’s role in forwarding the vision of ‘Building Information society”.  </w:t>
      </w:r>
      <w:r w:rsidR="00DC2836" w:rsidRPr="00060304">
        <w:rPr>
          <w:rFonts w:ascii="Times New Roman" w:hAnsi="Times New Roman" w:cs="Times New Roman"/>
          <w:sz w:val="24"/>
          <w:szCs w:val="24"/>
        </w:rPr>
        <w:t>Quantum of participation in the public consultation process may be taken as an indication in this direction.</w:t>
      </w:r>
    </w:p>
    <w:p w:rsidR="004B3362" w:rsidRPr="009A2FD3" w:rsidRDefault="004B3362" w:rsidP="00060304">
      <w:pPr>
        <w:pStyle w:val="NoSpacing"/>
        <w:ind w:firstLine="720"/>
        <w:jc w:val="both"/>
        <w:rPr>
          <w:rFonts w:ascii="Times New Roman" w:hAnsi="Times New Roman" w:cs="Times New Roman"/>
          <w:sz w:val="14"/>
          <w:szCs w:val="24"/>
        </w:rPr>
      </w:pPr>
    </w:p>
    <w:p w:rsidR="00222BA2" w:rsidRPr="00060304" w:rsidRDefault="004961CE" w:rsidP="00060304">
      <w:pPr>
        <w:pStyle w:val="NoSpacing"/>
        <w:ind w:firstLine="720"/>
        <w:jc w:val="both"/>
        <w:rPr>
          <w:rFonts w:ascii="Times New Roman" w:hAnsi="Times New Roman" w:cs="Times New Roman"/>
          <w:sz w:val="24"/>
          <w:szCs w:val="24"/>
        </w:rPr>
      </w:pPr>
      <w:r w:rsidRPr="00060304">
        <w:rPr>
          <w:rFonts w:ascii="Times New Roman" w:hAnsi="Times New Roman" w:cs="Times New Roman"/>
          <w:sz w:val="24"/>
          <w:szCs w:val="24"/>
        </w:rPr>
        <w:t>Hence, w</w:t>
      </w:r>
      <w:r w:rsidR="00222BA2" w:rsidRPr="00060304">
        <w:rPr>
          <w:rFonts w:ascii="Times New Roman" w:hAnsi="Times New Roman" w:cs="Times New Roman"/>
          <w:sz w:val="24"/>
          <w:szCs w:val="24"/>
        </w:rPr>
        <w:t xml:space="preserve">e propose to include the second global challenge as Partnership. </w:t>
      </w:r>
      <w:r w:rsidR="00F931FC" w:rsidRPr="00060304">
        <w:rPr>
          <w:rFonts w:ascii="Times New Roman" w:hAnsi="Times New Roman" w:cs="Times New Roman"/>
          <w:sz w:val="24"/>
          <w:szCs w:val="24"/>
        </w:rPr>
        <w:t xml:space="preserve">This need is appropriately accentuated in the ITU </w:t>
      </w:r>
      <w:r w:rsidR="00222BA2" w:rsidRPr="00060304">
        <w:rPr>
          <w:rFonts w:ascii="Times New Roman" w:hAnsi="Times New Roman" w:cs="Times New Roman"/>
          <w:sz w:val="24"/>
          <w:szCs w:val="24"/>
        </w:rPr>
        <w:t xml:space="preserve">Constitution </w:t>
      </w:r>
      <w:r w:rsidR="00F931FC" w:rsidRPr="00060304">
        <w:rPr>
          <w:rFonts w:ascii="Times New Roman" w:hAnsi="Times New Roman" w:cs="Times New Roman"/>
          <w:sz w:val="24"/>
          <w:szCs w:val="24"/>
        </w:rPr>
        <w:t xml:space="preserve">that </w:t>
      </w:r>
      <w:r w:rsidR="00222BA2" w:rsidRPr="00060304">
        <w:rPr>
          <w:rFonts w:ascii="Times New Roman" w:hAnsi="Times New Roman" w:cs="Times New Roman"/>
          <w:sz w:val="24"/>
          <w:szCs w:val="24"/>
        </w:rPr>
        <w:t xml:space="preserve">specifically brings focus on this in Article 1 a </w:t>
      </w:r>
      <w:proofErr w:type="spellStart"/>
      <w:r w:rsidR="00222BA2" w:rsidRPr="00060304">
        <w:rPr>
          <w:rFonts w:ascii="Times New Roman" w:hAnsi="Times New Roman" w:cs="Times New Roman"/>
          <w:sz w:val="24"/>
          <w:szCs w:val="24"/>
        </w:rPr>
        <w:t>bis</w:t>
      </w:r>
      <w:proofErr w:type="spellEnd"/>
      <w:r w:rsidR="00222BA2" w:rsidRPr="00060304">
        <w:rPr>
          <w:rFonts w:ascii="Times New Roman" w:hAnsi="Times New Roman" w:cs="Times New Roman"/>
          <w:sz w:val="24"/>
          <w:szCs w:val="24"/>
        </w:rPr>
        <w:t xml:space="preserve">) </w:t>
      </w:r>
      <w:r w:rsidR="00F931FC" w:rsidRPr="00060304">
        <w:rPr>
          <w:rFonts w:ascii="Times New Roman" w:hAnsi="Times New Roman" w:cs="Times New Roman"/>
          <w:sz w:val="24"/>
          <w:szCs w:val="24"/>
        </w:rPr>
        <w:t>“</w:t>
      </w:r>
      <w:r w:rsidR="00222BA2" w:rsidRPr="00060304">
        <w:rPr>
          <w:rFonts w:ascii="Times New Roman" w:hAnsi="Times New Roman" w:cs="Times New Roman"/>
          <w:b/>
          <w:sz w:val="24"/>
          <w:szCs w:val="24"/>
        </w:rPr>
        <w:t xml:space="preserve">to promote and enhance participation of entities and organizations … and foster fruitful cooperation and </w:t>
      </w:r>
      <w:proofErr w:type="gramStart"/>
      <w:r w:rsidR="00222BA2" w:rsidRPr="00060304">
        <w:rPr>
          <w:rFonts w:ascii="Times New Roman" w:hAnsi="Times New Roman" w:cs="Times New Roman"/>
          <w:b/>
          <w:sz w:val="24"/>
          <w:szCs w:val="24"/>
        </w:rPr>
        <w:t>partnership</w:t>
      </w:r>
      <w:r w:rsidR="00222BA2" w:rsidRPr="00060304">
        <w:rPr>
          <w:rFonts w:ascii="Times New Roman" w:hAnsi="Times New Roman" w:cs="Times New Roman"/>
          <w:sz w:val="24"/>
          <w:szCs w:val="24"/>
        </w:rPr>
        <w:t xml:space="preserve"> ..</w:t>
      </w:r>
      <w:proofErr w:type="gramEnd"/>
      <w:r w:rsidR="00F931FC" w:rsidRPr="00060304">
        <w:rPr>
          <w:rFonts w:ascii="Times New Roman" w:hAnsi="Times New Roman" w:cs="Times New Roman"/>
          <w:sz w:val="24"/>
          <w:szCs w:val="24"/>
        </w:rPr>
        <w:t>”.</w:t>
      </w:r>
      <w:r w:rsidR="00737AD0" w:rsidRPr="00060304">
        <w:rPr>
          <w:rFonts w:ascii="Times New Roman" w:hAnsi="Times New Roman" w:cs="Times New Roman"/>
          <w:sz w:val="24"/>
          <w:szCs w:val="24"/>
        </w:rPr>
        <w:t xml:space="preserve"> The TDAG document vide no. D10-</w:t>
      </w:r>
      <w:r w:rsidR="00737AD0" w:rsidRPr="00060304">
        <w:rPr>
          <w:rFonts w:ascii="Times New Roman" w:hAnsi="Times New Roman" w:cs="Times New Roman"/>
          <w:sz w:val="24"/>
          <w:szCs w:val="24"/>
        </w:rPr>
        <w:lastRenderedPageBreak/>
        <w:t xml:space="preserve">TDAG18-C-0012!N1!PDF-E lists down several partnerships or </w:t>
      </w:r>
      <w:proofErr w:type="spellStart"/>
      <w:r w:rsidR="00737AD0" w:rsidRPr="00060304">
        <w:rPr>
          <w:rFonts w:ascii="Times New Roman" w:hAnsi="Times New Roman" w:cs="Times New Roman"/>
          <w:sz w:val="24"/>
          <w:szCs w:val="24"/>
        </w:rPr>
        <w:t>MoUs</w:t>
      </w:r>
      <w:proofErr w:type="spellEnd"/>
      <w:r w:rsidR="00737AD0" w:rsidRPr="00060304">
        <w:rPr>
          <w:rFonts w:ascii="Times New Roman" w:hAnsi="Times New Roman" w:cs="Times New Roman"/>
          <w:sz w:val="24"/>
          <w:szCs w:val="24"/>
        </w:rPr>
        <w:t xml:space="preserve"> that have been entered into by ITU viz. 2010-57, 2011-34, 2012-39, 2013 – 30 (till October 2013).</w:t>
      </w:r>
      <w:r w:rsidR="00262D48" w:rsidRPr="00060304">
        <w:rPr>
          <w:rFonts w:ascii="Times New Roman" w:hAnsi="Times New Roman" w:cs="Times New Roman"/>
          <w:sz w:val="24"/>
          <w:szCs w:val="24"/>
        </w:rPr>
        <w:t xml:space="preserve"> However, the document provides only the details of agreements signed since 2010 and not the implementation details. Successful execution and sustenance of partnerships </w:t>
      </w:r>
      <w:proofErr w:type="gramStart"/>
      <w:r w:rsidR="00262D48" w:rsidRPr="00060304">
        <w:rPr>
          <w:rFonts w:ascii="Times New Roman" w:hAnsi="Times New Roman" w:cs="Times New Roman"/>
          <w:sz w:val="24"/>
          <w:szCs w:val="24"/>
        </w:rPr>
        <w:t>are  critical</w:t>
      </w:r>
      <w:proofErr w:type="gramEnd"/>
      <w:r w:rsidR="00262D48" w:rsidRPr="00060304">
        <w:rPr>
          <w:rFonts w:ascii="Times New Roman" w:hAnsi="Times New Roman" w:cs="Times New Roman"/>
          <w:sz w:val="24"/>
          <w:szCs w:val="24"/>
        </w:rPr>
        <w:t xml:space="preserve"> and highly challenging.  </w:t>
      </w:r>
    </w:p>
    <w:p w:rsidR="00A11487" w:rsidRPr="00060304" w:rsidRDefault="00A11487" w:rsidP="00060304">
      <w:pPr>
        <w:pStyle w:val="NoSpacing"/>
        <w:jc w:val="both"/>
        <w:rPr>
          <w:rFonts w:ascii="Times New Roman" w:hAnsi="Times New Roman" w:cs="Times New Roman"/>
          <w:sz w:val="24"/>
          <w:szCs w:val="24"/>
        </w:rPr>
      </w:pPr>
    </w:p>
    <w:p w:rsidR="00A11487" w:rsidRPr="00060304" w:rsidRDefault="00A11487" w:rsidP="00060304">
      <w:pPr>
        <w:ind w:firstLine="720"/>
        <w:jc w:val="both"/>
        <w:rPr>
          <w:rFonts w:ascii="Times New Roman" w:hAnsi="Times New Roman" w:cs="Times New Roman"/>
          <w:color w:val="000000" w:themeColor="text1"/>
          <w:sz w:val="24"/>
          <w:szCs w:val="24"/>
        </w:rPr>
      </w:pPr>
      <w:r w:rsidRPr="00060304">
        <w:rPr>
          <w:rFonts w:ascii="Times New Roman" w:hAnsi="Times New Roman" w:cs="Times New Roman"/>
          <w:color w:val="000000" w:themeColor="text1"/>
          <w:sz w:val="24"/>
          <w:szCs w:val="24"/>
        </w:rPr>
        <w:t xml:space="preserve">Further, the main findings of the </w:t>
      </w:r>
      <w:r w:rsidR="009F0EAC" w:rsidRPr="00060304">
        <w:rPr>
          <w:rFonts w:ascii="Times New Roman" w:hAnsi="Times New Roman" w:cs="Times New Roman"/>
          <w:color w:val="000000" w:themeColor="text1"/>
          <w:sz w:val="24"/>
          <w:szCs w:val="24"/>
        </w:rPr>
        <w:t>pubic c</w:t>
      </w:r>
      <w:r w:rsidRPr="00060304">
        <w:rPr>
          <w:rFonts w:ascii="Times New Roman" w:hAnsi="Times New Roman" w:cs="Times New Roman"/>
          <w:color w:val="000000" w:themeColor="text1"/>
          <w:sz w:val="24"/>
          <w:szCs w:val="24"/>
        </w:rPr>
        <w:t xml:space="preserve">onsultation and overall suggestions for ITU </w:t>
      </w:r>
      <w:proofErr w:type="gramStart"/>
      <w:r w:rsidRPr="00060304">
        <w:rPr>
          <w:rFonts w:ascii="Times New Roman" w:hAnsi="Times New Roman" w:cs="Times New Roman"/>
          <w:color w:val="000000" w:themeColor="text1"/>
          <w:sz w:val="24"/>
          <w:szCs w:val="24"/>
        </w:rPr>
        <w:t>Strategy  2016</w:t>
      </w:r>
      <w:proofErr w:type="gramEnd"/>
      <w:r w:rsidRPr="00060304">
        <w:rPr>
          <w:rFonts w:ascii="Times New Roman" w:hAnsi="Times New Roman" w:cs="Times New Roman"/>
          <w:color w:val="000000" w:themeColor="text1"/>
          <w:sz w:val="24"/>
          <w:szCs w:val="24"/>
        </w:rPr>
        <w:t xml:space="preserve">-2019 ( Document CWG SP-FP/2/4-E , 31 October 2013 ) mentions – “ A commonly proposed theme is that ITU’s work should be aligned with the global development agenda and ITU’s work should contribute in achieving the millennium/sustainable development goals….Several contributions suggested active collaboration and establishment of global ICT partnerships”. This is a relevant indication on need of the hour and </w:t>
      </w:r>
      <w:r w:rsidR="009F0EAC" w:rsidRPr="00060304">
        <w:rPr>
          <w:rFonts w:ascii="Times New Roman" w:hAnsi="Times New Roman" w:cs="Times New Roman"/>
          <w:color w:val="000000" w:themeColor="text1"/>
          <w:sz w:val="24"/>
          <w:szCs w:val="24"/>
        </w:rPr>
        <w:t xml:space="preserve">to consider </w:t>
      </w:r>
      <w:r w:rsidRPr="00060304">
        <w:rPr>
          <w:rFonts w:ascii="Times New Roman" w:hAnsi="Times New Roman" w:cs="Times New Roman"/>
          <w:color w:val="000000" w:themeColor="text1"/>
          <w:sz w:val="24"/>
          <w:szCs w:val="24"/>
        </w:rPr>
        <w:t>‘building partnerships’</w:t>
      </w:r>
      <w:r w:rsidR="009F0EAC" w:rsidRPr="00060304">
        <w:rPr>
          <w:rFonts w:ascii="Times New Roman" w:hAnsi="Times New Roman" w:cs="Times New Roman"/>
          <w:color w:val="000000" w:themeColor="text1"/>
          <w:sz w:val="24"/>
          <w:szCs w:val="24"/>
        </w:rPr>
        <w:t xml:space="preserve">, as an </w:t>
      </w:r>
      <w:proofErr w:type="gramStart"/>
      <w:r w:rsidR="009F0EAC" w:rsidRPr="00060304">
        <w:rPr>
          <w:rFonts w:ascii="Times New Roman" w:hAnsi="Times New Roman" w:cs="Times New Roman"/>
          <w:color w:val="000000" w:themeColor="text1"/>
          <w:sz w:val="24"/>
          <w:szCs w:val="24"/>
        </w:rPr>
        <w:t>important  challenge</w:t>
      </w:r>
      <w:proofErr w:type="gramEnd"/>
      <w:r w:rsidRPr="00060304">
        <w:rPr>
          <w:rFonts w:ascii="Times New Roman" w:hAnsi="Times New Roman" w:cs="Times New Roman"/>
          <w:color w:val="000000" w:themeColor="text1"/>
          <w:sz w:val="24"/>
          <w:szCs w:val="24"/>
        </w:rPr>
        <w:t xml:space="preserve">.  </w:t>
      </w:r>
    </w:p>
    <w:p w:rsidR="002D3A1E" w:rsidRPr="00060304" w:rsidRDefault="00F30C7B" w:rsidP="00060304">
      <w:pPr>
        <w:pStyle w:val="NoSpacing"/>
        <w:ind w:firstLine="720"/>
        <w:jc w:val="both"/>
        <w:rPr>
          <w:rFonts w:ascii="Times New Roman" w:hAnsi="Times New Roman" w:cs="Times New Roman"/>
          <w:sz w:val="24"/>
          <w:szCs w:val="24"/>
        </w:rPr>
      </w:pPr>
      <w:r w:rsidRPr="00060304">
        <w:rPr>
          <w:rFonts w:ascii="Times New Roman" w:hAnsi="Times New Roman" w:cs="Times New Roman"/>
          <w:sz w:val="24"/>
          <w:szCs w:val="24"/>
        </w:rPr>
        <w:t>In view of above identified challenges</w:t>
      </w:r>
      <w:r w:rsidR="000D0A72" w:rsidRPr="00060304">
        <w:rPr>
          <w:rFonts w:ascii="Times New Roman" w:hAnsi="Times New Roman" w:cs="Times New Roman"/>
          <w:sz w:val="24"/>
          <w:szCs w:val="24"/>
        </w:rPr>
        <w:t xml:space="preserve"> such as ‘Inclusive growth, Partnership’</w:t>
      </w:r>
      <w:r w:rsidRPr="00060304">
        <w:rPr>
          <w:rFonts w:ascii="Times New Roman" w:hAnsi="Times New Roman" w:cs="Times New Roman"/>
          <w:sz w:val="24"/>
          <w:szCs w:val="24"/>
        </w:rPr>
        <w:t xml:space="preserve">, </w:t>
      </w:r>
      <w:r w:rsidR="00A1623F" w:rsidRPr="00060304">
        <w:rPr>
          <w:rFonts w:ascii="Times New Roman" w:hAnsi="Times New Roman" w:cs="Times New Roman"/>
          <w:sz w:val="24"/>
          <w:szCs w:val="24"/>
        </w:rPr>
        <w:t xml:space="preserve">we </w:t>
      </w:r>
      <w:r w:rsidR="000D0A72" w:rsidRPr="00060304">
        <w:rPr>
          <w:rFonts w:ascii="Times New Roman" w:hAnsi="Times New Roman" w:cs="Times New Roman"/>
          <w:sz w:val="24"/>
          <w:szCs w:val="24"/>
        </w:rPr>
        <w:t xml:space="preserve">may </w:t>
      </w:r>
      <w:r w:rsidR="00A1623F" w:rsidRPr="00060304">
        <w:rPr>
          <w:rFonts w:ascii="Times New Roman" w:hAnsi="Times New Roman" w:cs="Times New Roman"/>
          <w:sz w:val="24"/>
          <w:szCs w:val="24"/>
        </w:rPr>
        <w:t>need to relook at the ITU-Wide goals.</w:t>
      </w:r>
    </w:p>
    <w:p w:rsidR="00A1623F" w:rsidRPr="009A2FD3" w:rsidRDefault="00A1623F" w:rsidP="00060304">
      <w:pPr>
        <w:pStyle w:val="NoSpacing"/>
        <w:jc w:val="both"/>
        <w:rPr>
          <w:rFonts w:ascii="Times New Roman" w:hAnsi="Times New Roman" w:cs="Times New Roman"/>
          <w:sz w:val="6"/>
          <w:szCs w:val="24"/>
        </w:rPr>
      </w:pPr>
    </w:p>
    <w:p w:rsidR="00EE4947" w:rsidRPr="00060304" w:rsidRDefault="00EE4947" w:rsidP="00060304">
      <w:pPr>
        <w:pStyle w:val="Heading3"/>
        <w:numPr>
          <w:ilvl w:val="0"/>
          <w:numId w:val="9"/>
        </w:numPr>
        <w:jc w:val="both"/>
        <w:rPr>
          <w:rFonts w:ascii="Times New Roman" w:hAnsi="Times New Roman" w:cs="Times New Roman"/>
          <w:sz w:val="24"/>
          <w:szCs w:val="24"/>
        </w:rPr>
      </w:pPr>
      <w:bookmarkStart w:id="22" w:name="_Toc376853408"/>
      <w:r w:rsidRPr="00060304">
        <w:rPr>
          <w:rFonts w:ascii="Times New Roman" w:hAnsi="Times New Roman" w:cs="Times New Roman"/>
          <w:sz w:val="24"/>
          <w:szCs w:val="24"/>
        </w:rPr>
        <w:t>ITU-wide goals:</w:t>
      </w:r>
      <w:bookmarkEnd w:id="22"/>
    </w:p>
    <w:p w:rsidR="00A1623F" w:rsidRPr="00060304" w:rsidRDefault="00A1623F" w:rsidP="00060304">
      <w:pPr>
        <w:pStyle w:val="MOSHeading1Numbered"/>
        <w:jc w:val="both"/>
        <w:rPr>
          <w:rFonts w:ascii="Times New Roman" w:hAnsi="Times New Roman" w:cs="Times New Roman"/>
          <w:sz w:val="24"/>
          <w:szCs w:val="24"/>
          <w:lang w:val="en-US"/>
        </w:rPr>
      </w:pPr>
      <w:r w:rsidRPr="00060304">
        <w:rPr>
          <w:rFonts w:ascii="Times New Roman" w:hAnsi="Times New Roman" w:cs="Times New Roman"/>
          <w:sz w:val="24"/>
          <w:szCs w:val="24"/>
        </w:rPr>
        <w:t>The ITU-wide goals proposed to the Council Working Group on the Strategic Plan 2016-19 are to:</w:t>
      </w:r>
    </w:p>
    <w:p w:rsidR="00A1623F" w:rsidRPr="00060304" w:rsidRDefault="00A1623F" w:rsidP="00060304">
      <w:pPr>
        <w:pStyle w:val="MOSHeading1Numbered"/>
        <w:numPr>
          <w:ilvl w:val="0"/>
          <w:numId w:val="2"/>
        </w:numPr>
        <w:jc w:val="both"/>
        <w:rPr>
          <w:rFonts w:ascii="Times New Roman" w:hAnsi="Times New Roman" w:cs="Times New Roman"/>
          <w:iCs/>
          <w:sz w:val="24"/>
          <w:szCs w:val="24"/>
          <w:lang w:val="en-US"/>
        </w:rPr>
      </w:pPr>
      <w:r w:rsidRPr="00060304">
        <w:rPr>
          <w:rFonts w:ascii="Times New Roman" w:hAnsi="Times New Roman" w:cs="Times New Roman"/>
          <w:iCs/>
          <w:sz w:val="24"/>
          <w:szCs w:val="24"/>
          <w:lang w:val="en-US"/>
        </w:rPr>
        <w:t>Enable and foster access to and increased use of ICTs.</w:t>
      </w:r>
    </w:p>
    <w:p w:rsidR="00A1623F" w:rsidRPr="00060304" w:rsidRDefault="00A1623F" w:rsidP="00060304">
      <w:pPr>
        <w:pStyle w:val="MOSHeading1Numbered"/>
        <w:numPr>
          <w:ilvl w:val="0"/>
          <w:numId w:val="2"/>
        </w:numPr>
        <w:jc w:val="both"/>
        <w:rPr>
          <w:rFonts w:ascii="Times New Roman" w:hAnsi="Times New Roman" w:cs="Times New Roman"/>
          <w:iCs/>
          <w:sz w:val="24"/>
          <w:szCs w:val="24"/>
          <w:lang w:val="en-US"/>
        </w:rPr>
      </w:pPr>
      <w:r w:rsidRPr="00060304">
        <w:rPr>
          <w:rFonts w:ascii="Times New Roman" w:hAnsi="Times New Roman" w:cs="Times New Roman"/>
          <w:iCs/>
          <w:sz w:val="24"/>
          <w:szCs w:val="24"/>
          <w:lang w:val="en-US"/>
        </w:rPr>
        <w:t>Bridge the digital divide and provide broadband for all.</w:t>
      </w:r>
    </w:p>
    <w:p w:rsidR="00A1623F" w:rsidRPr="00060304" w:rsidRDefault="00A1623F" w:rsidP="00060304">
      <w:pPr>
        <w:pStyle w:val="MOSHeading1Numbered"/>
        <w:numPr>
          <w:ilvl w:val="0"/>
          <w:numId w:val="2"/>
        </w:numPr>
        <w:jc w:val="both"/>
        <w:rPr>
          <w:rFonts w:ascii="Times New Roman" w:hAnsi="Times New Roman" w:cs="Times New Roman"/>
          <w:iCs/>
          <w:sz w:val="24"/>
          <w:szCs w:val="24"/>
          <w:lang w:val="en-US"/>
        </w:rPr>
      </w:pPr>
      <w:r w:rsidRPr="00060304">
        <w:rPr>
          <w:rFonts w:ascii="Times New Roman" w:hAnsi="Times New Roman" w:cs="Times New Roman"/>
          <w:iCs/>
          <w:sz w:val="24"/>
          <w:szCs w:val="24"/>
          <w:lang w:val="en-US"/>
        </w:rPr>
        <w:t>Manage challenges resulting from ICT development.</w:t>
      </w:r>
    </w:p>
    <w:p w:rsidR="00A1623F" w:rsidRPr="00060304" w:rsidRDefault="00A1623F" w:rsidP="00060304">
      <w:pPr>
        <w:pStyle w:val="MOSHeading1Numbered"/>
        <w:numPr>
          <w:ilvl w:val="0"/>
          <w:numId w:val="2"/>
        </w:numPr>
        <w:jc w:val="both"/>
        <w:rPr>
          <w:rFonts w:ascii="Times New Roman" w:hAnsi="Times New Roman" w:cs="Times New Roman"/>
          <w:iCs/>
          <w:sz w:val="24"/>
          <w:szCs w:val="24"/>
          <w:lang w:val="en-US"/>
        </w:rPr>
      </w:pPr>
      <w:r w:rsidRPr="00060304">
        <w:rPr>
          <w:rFonts w:ascii="Times New Roman" w:hAnsi="Times New Roman" w:cs="Times New Roman"/>
          <w:iCs/>
          <w:sz w:val="24"/>
          <w:szCs w:val="24"/>
          <w:lang w:val="en-US"/>
        </w:rPr>
        <w:t>Shape and adapt to the changing ICT environment.</w:t>
      </w:r>
    </w:p>
    <w:p w:rsidR="00A1623F" w:rsidRPr="009A2FD3" w:rsidRDefault="00A1623F" w:rsidP="00060304">
      <w:pPr>
        <w:pStyle w:val="NoSpacing"/>
        <w:jc w:val="both"/>
        <w:rPr>
          <w:rFonts w:ascii="Times New Roman" w:hAnsi="Times New Roman" w:cs="Times New Roman"/>
          <w:sz w:val="16"/>
          <w:szCs w:val="24"/>
        </w:rPr>
      </w:pPr>
    </w:p>
    <w:p w:rsidR="00A1623F" w:rsidRPr="00060304" w:rsidRDefault="00A1623F" w:rsidP="00060304">
      <w:pPr>
        <w:pStyle w:val="NoSpacing"/>
        <w:jc w:val="both"/>
        <w:rPr>
          <w:rFonts w:ascii="Times New Roman" w:hAnsi="Times New Roman" w:cs="Times New Roman"/>
          <w:b/>
          <w:sz w:val="24"/>
          <w:szCs w:val="24"/>
        </w:rPr>
      </w:pPr>
      <w:r w:rsidRPr="00060304">
        <w:rPr>
          <w:rFonts w:ascii="Times New Roman" w:hAnsi="Times New Roman" w:cs="Times New Roman"/>
          <w:b/>
          <w:sz w:val="24"/>
          <w:szCs w:val="24"/>
        </w:rPr>
        <w:t>Proposed ITU-wide goals:</w:t>
      </w:r>
    </w:p>
    <w:p w:rsidR="00A1623F" w:rsidRPr="009A2FD3" w:rsidRDefault="00A1623F" w:rsidP="00060304">
      <w:pPr>
        <w:pStyle w:val="NoSpacing"/>
        <w:jc w:val="both"/>
        <w:rPr>
          <w:rFonts w:ascii="Times New Roman" w:hAnsi="Times New Roman" w:cs="Times New Roman"/>
          <w:sz w:val="12"/>
          <w:szCs w:val="24"/>
        </w:rPr>
      </w:pPr>
    </w:p>
    <w:p w:rsidR="00A1623F" w:rsidRPr="00C163D6" w:rsidRDefault="00A1623F" w:rsidP="00060304">
      <w:pPr>
        <w:pStyle w:val="MOSHeading1Numbered"/>
        <w:numPr>
          <w:ilvl w:val="0"/>
          <w:numId w:val="3"/>
        </w:numPr>
        <w:jc w:val="both"/>
        <w:rPr>
          <w:rFonts w:ascii="Times New Roman" w:hAnsi="Times New Roman" w:cs="Times New Roman"/>
          <w:iCs/>
          <w:sz w:val="24"/>
          <w:szCs w:val="24"/>
          <w:lang w:val="en-US"/>
        </w:rPr>
      </w:pPr>
      <w:r w:rsidRPr="00C163D6">
        <w:rPr>
          <w:rFonts w:ascii="Times New Roman" w:hAnsi="Times New Roman" w:cs="Times New Roman"/>
          <w:iCs/>
          <w:sz w:val="24"/>
          <w:szCs w:val="24"/>
          <w:lang w:val="en-US"/>
        </w:rPr>
        <w:t xml:space="preserve">Enable and foster </w:t>
      </w:r>
      <w:ins w:id="23" w:author="Dell" w:date="2013-12-30T11:40:00Z">
        <w:r w:rsidR="00D2186C" w:rsidRPr="00C163D6">
          <w:rPr>
            <w:rFonts w:ascii="Times New Roman" w:hAnsi="Times New Roman" w:cs="Times New Roman"/>
            <w:iCs/>
            <w:sz w:val="24"/>
            <w:szCs w:val="24"/>
            <w:lang w:val="en-US"/>
          </w:rPr>
          <w:t xml:space="preserve">universal </w:t>
        </w:r>
      </w:ins>
      <w:r w:rsidRPr="00C163D6">
        <w:rPr>
          <w:rFonts w:ascii="Times New Roman" w:hAnsi="Times New Roman" w:cs="Times New Roman"/>
          <w:iCs/>
          <w:sz w:val="24"/>
          <w:szCs w:val="24"/>
          <w:lang w:val="en-US"/>
        </w:rPr>
        <w:t xml:space="preserve">access to </w:t>
      </w:r>
      <w:ins w:id="24" w:author="Dell" w:date="2014-01-02T11:18:00Z">
        <w:r w:rsidR="004168B7" w:rsidRPr="00C163D6">
          <w:rPr>
            <w:rFonts w:ascii="Times New Roman" w:hAnsi="Times New Roman" w:cs="Times New Roman"/>
            <w:iCs/>
            <w:sz w:val="24"/>
            <w:szCs w:val="24"/>
            <w:lang w:val="en-US"/>
          </w:rPr>
          <w:t>ICT</w:t>
        </w:r>
        <w:r w:rsidR="00BB665E" w:rsidRPr="00C163D6">
          <w:rPr>
            <w:rFonts w:ascii="Times New Roman" w:hAnsi="Times New Roman" w:cs="Times New Roman"/>
            <w:iCs/>
            <w:sz w:val="24"/>
            <w:szCs w:val="24"/>
            <w:lang w:val="en-US"/>
          </w:rPr>
          <w:t xml:space="preserve">s </w:t>
        </w:r>
      </w:ins>
      <w:r w:rsidRPr="00C163D6">
        <w:rPr>
          <w:rFonts w:ascii="Times New Roman" w:hAnsi="Times New Roman" w:cs="Times New Roman"/>
          <w:iCs/>
          <w:sz w:val="24"/>
          <w:szCs w:val="24"/>
          <w:lang w:val="en-US"/>
        </w:rPr>
        <w:t xml:space="preserve">and </w:t>
      </w:r>
      <w:ins w:id="25" w:author="Dell" w:date="2014-01-02T11:18:00Z">
        <w:r w:rsidR="00BB665E" w:rsidRPr="00C163D6">
          <w:rPr>
            <w:rFonts w:ascii="Times New Roman" w:hAnsi="Times New Roman" w:cs="Times New Roman"/>
            <w:iCs/>
            <w:sz w:val="24"/>
            <w:szCs w:val="24"/>
            <w:lang w:val="en-US"/>
          </w:rPr>
          <w:t xml:space="preserve">their </w:t>
        </w:r>
      </w:ins>
      <w:r w:rsidRPr="00C163D6">
        <w:rPr>
          <w:rFonts w:ascii="Times New Roman" w:hAnsi="Times New Roman" w:cs="Times New Roman"/>
          <w:iCs/>
          <w:sz w:val="24"/>
          <w:szCs w:val="24"/>
          <w:lang w:val="en-US"/>
        </w:rPr>
        <w:t xml:space="preserve">increased use </w:t>
      </w:r>
      <w:ins w:id="26" w:author="Dell" w:date="2013-12-30T11:44:00Z">
        <w:r w:rsidR="00D2186C" w:rsidRPr="00C163D6">
          <w:rPr>
            <w:rFonts w:ascii="Times New Roman" w:hAnsi="Times New Roman" w:cs="Times New Roman"/>
            <w:iCs/>
            <w:sz w:val="24"/>
            <w:szCs w:val="24"/>
            <w:lang w:val="en-US"/>
          </w:rPr>
          <w:t xml:space="preserve">by </w:t>
        </w:r>
        <w:proofErr w:type="gramStart"/>
        <w:r w:rsidR="00D2186C" w:rsidRPr="00C163D6">
          <w:rPr>
            <w:rFonts w:ascii="Times New Roman" w:hAnsi="Times New Roman" w:cs="Times New Roman"/>
            <w:iCs/>
            <w:sz w:val="24"/>
            <w:szCs w:val="24"/>
            <w:lang w:val="en-US"/>
          </w:rPr>
          <w:t xml:space="preserve">everyone </w:t>
        </w:r>
      </w:ins>
      <w:proofErr w:type="gramEnd"/>
      <w:del w:id="27" w:author="Dell" w:date="2013-12-30T11:44:00Z">
        <w:r w:rsidRPr="00C163D6" w:rsidDel="00D2186C">
          <w:rPr>
            <w:rFonts w:ascii="Times New Roman" w:hAnsi="Times New Roman" w:cs="Times New Roman"/>
            <w:iCs/>
            <w:sz w:val="24"/>
            <w:szCs w:val="24"/>
            <w:lang w:val="en-US"/>
          </w:rPr>
          <w:delText>of ICTs</w:delText>
        </w:r>
      </w:del>
      <w:r w:rsidRPr="00C163D6">
        <w:rPr>
          <w:rFonts w:ascii="Times New Roman" w:hAnsi="Times New Roman" w:cs="Times New Roman"/>
          <w:iCs/>
          <w:sz w:val="24"/>
          <w:szCs w:val="24"/>
          <w:lang w:val="en-US"/>
        </w:rPr>
        <w:t>.</w:t>
      </w:r>
    </w:p>
    <w:p w:rsidR="00A1623F" w:rsidRPr="00C163D6" w:rsidRDefault="00A1623F" w:rsidP="00060304">
      <w:pPr>
        <w:pStyle w:val="MOSHeading1Numbered"/>
        <w:numPr>
          <w:ilvl w:val="0"/>
          <w:numId w:val="3"/>
        </w:numPr>
        <w:jc w:val="both"/>
        <w:rPr>
          <w:rFonts w:ascii="Times New Roman" w:hAnsi="Times New Roman" w:cs="Times New Roman"/>
          <w:iCs/>
          <w:sz w:val="24"/>
          <w:szCs w:val="24"/>
          <w:lang w:val="en-US"/>
        </w:rPr>
      </w:pPr>
      <w:del w:id="28" w:author="Dell" w:date="2013-12-30T11:46:00Z">
        <w:r w:rsidRPr="00C163D6" w:rsidDel="00D2186C">
          <w:rPr>
            <w:rFonts w:ascii="Times New Roman" w:hAnsi="Times New Roman" w:cs="Times New Roman"/>
            <w:iCs/>
            <w:sz w:val="24"/>
            <w:szCs w:val="24"/>
            <w:lang w:val="en-US"/>
          </w:rPr>
          <w:delText>Bridge the digital divide and provide broadband for all</w:delText>
        </w:r>
      </w:del>
      <w:ins w:id="29" w:author="Dell" w:date="2013-12-30T11:46:00Z">
        <w:r w:rsidR="00D2186C" w:rsidRPr="00C163D6">
          <w:rPr>
            <w:rFonts w:ascii="Times New Roman" w:hAnsi="Times New Roman" w:cs="Times New Roman"/>
            <w:iCs/>
            <w:sz w:val="24"/>
            <w:szCs w:val="24"/>
            <w:lang w:val="en-US"/>
          </w:rPr>
          <w:t xml:space="preserve"> </w:t>
        </w:r>
      </w:ins>
      <w:ins w:id="30" w:author="Dell" w:date="2014-01-02T11:19:00Z">
        <w:r w:rsidR="006C2A76" w:rsidRPr="00C163D6">
          <w:rPr>
            <w:rFonts w:ascii="Times New Roman" w:hAnsi="Times New Roman" w:cs="Times New Roman"/>
            <w:iCs/>
            <w:sz w:val="24"/>
            <w:szCs w:val="24"/>
            <w:lang w:val="en-US"/>
          </w:rPr>
          <w:t xml:space="preserve">Develop Key </w:t>
        </w:r>
      </w:ins>
      <w:ins w:id="31" w:author="Dell" w:date="2013-12-30T11:46:00Z">
        <w:r w:rsidR="00D2186C" w:rsidRPr="00C163D6">
          <w:rPr>
            <w:rFonts w:ascii="Times New Roman" w:hAnsi="Times New Roman" w:cs="Times New Roman"/>
            <w:iCs/>
            <w:sz w:val="24"/>
            <w:szCs w:val="24"/>
            <w:lang w:val="en-US"/>
          </w:rPr>
          <w:t>Partner</w:t>
        </w:r>
      </w:ins>
      <w:ins w:id="32" w:author="Dell" w:date="2014-01-02T11:19:00Z">
        <w:r w:rsidR="006C2A76" w:rsidRPr="00C163D6">
          <w:rPr>
            <w:rFonts w:ascii="Times New Roman" w:hAnsi="Times New Roman" w:cs="Times New Roman"/>
            <w:iCs/>
            <w:sz w:val="24"/>
            <w:szCs w:val="24"/>
            <w:lang w:val="en-US"/>
          </w:rPr>
          <w:t>ships</w:t>
        </w:r>
      </w:ins>
      <w:ins w:id="33" w:author="Dell" w:date="2013-12-30T11:46:00Z">
        <w:r w:rsidR="00D2186C" w:rsidRPr="00C163D6">
          <w:rPr>
            <w:rFonts w:ascii="Times New Roman" w:hAnsi="Times New Roman" w:cs="Times New Roman"/>
            <w:iCs/>
            <w:sz w:val="24"/>
            <w:szCs w:val="24"/>
            <w:lang w:val="en-US"/>
          </w:rPr>
          <w:t xml:space="preserve"> </w:t>
        </w:r>
        <w:proofErr w:type="gramStart"/>
        <w:r w:rsidR="00D2186C" w:rsidRPr="00C163D6">
          <w:rPr>
            <w:rFonts w:ascii="Times New Roman" w:hAnsi="Times New Roman" w:cs="Times New Roman"/>
            <w:iCs/>
            <w:sz w:val="24"/>
            <w:szCs w:val="24"/>
            <w:lang w:val="en-US"/>
          </w:rPr>
          <w:t>with  stakeholder</w:t>
        </w:r>
      </w:ins>
      <w:ins w:id="34" w:author="Dell" w:date="2014-01-02T11:19:00Z">
        <w:r w:rsidR="006C2A76" w:rsidRPr="00C163D6">
          <w:rPr>
            <w:rFonts w:ascii="Times New Roman" w:hAnsi="Times New Roman" w:cs="Times New Roman"/>
            <w:iCs/>
            <w:sz w:val="24"/>
            <w:szCs w:val="24"/>
            <w:lang w:val="en-US"/>
          </w:rPr>
          <w:t>s</w:t>
        </w:r>
      </w:ins>
      <w:proofErr w:type="gramEnd"/>
      <w:ins w:id="35" w:author="Dell" w:date="2013-12-30T11:46:00Z">
        <w:r w:rsidR="00D2186C" w:rsidRPr="00C163D6">
          <w:rPr>
            <w:rFonts w:ascii="Times New Roman" w:hAnsi="Times New Roman" w:cs="Times New Roman"/>
            <w:iCs/>
            <w:sz w:val="24"/>
            <w:szCs w:val="24"/>
            <w:lang w:val="en-US"/>
          </w:rPr>
          <w:t xml:space="preserve"> in the ICT ecosystem</w:t>
        </w:r>
      </w:ins>
      <w:ins w:id="36" w:author="Dell" w:date="2013-12-30T11:48:00Z">
        <w:r w:rsidR="00D2186C" w:rsidRPr="00C163D6">
          <w:rPr>
            <w:rFonts w:ascii="Times New Roman" w:hAnsi="Times New Roman" w:cs="Times New Roman"/>
            <w:iCs/>
            <w:sz w:val="24"/>
            <w:szCs w:val="24"/>
            <w:lang w:val="en-US"/>
          </w:rPr>
          <w:t xml:space="preserve"> in building </w:t>
        </w:r>
      </w:ins>
      <w:ins w:id="37" w:author="Dell" w:date="2013-12-30T11:51:00Z">
        <w:r w:rsidR="00A423D6" w:rsidRPr="00C163D6">
          <w:rPr>
            <w:rFonts w:ascii="Times New Roman" w:hAnsi="Times New Roman" w:cs="Times New Roman"/>
            <w:iCs/>
            <w:sz w:val="24"/>
            <w:szCs w:val="24"/>
            <w:lang w:val="en-US"/>
          </w:rPr>
          <w:t>the information society for all</w:t>
        </w:r>
      </w:ins>
      <w:r w:rsidRPr="00C163D6">
        <w:rPr>
          <w:rFonts w:ascii="Times New Roman" w:hAnsi="Times New Roman" w:cs="Times New Roman"/>
          <w:iCs/>
          <w:sz w:val="24"/>
          <w:szCs w:val="24"/>
          <w:lang w:val="en-US"/>
        </w:rPr>
        <w:t>.</w:t>
      </w:r>
    </w:p>
    <w:p w:rsidR="00A1623F" w:rsidRPr="00C163D6" w:rsidRDefault="00A1623F" w:rsidP="00060304">
      <w:pPr>
        <w:pStyle w:val="MOSHeading1Numbered"/>
        <w:numPr>
          <w:ilvl w:val="0"/>
          <w:numId w:val="3"/>
        </w:numPr>
        <w:jc w:val="both"/>
        <w:rPr>
          <w:rFonts w:ascii="Times New Roman" w:hAnsi="Times New Roman" w:cs="Times New Roman"/>
          <w:iCs/>
          <w:sz w:val="24"/>
          <w:szCs w:val="24"/>
          <w:lang w:val="en-US"/>
        </w:rPr>
      </w:pPr>
      <w:r w:rsidRPr="00C163D6">
        <w:rPr>
          <w:rFonts w:ascii="Times New Roman" w:hAnsi="Times New Roman" w:cs="Times New Roman"/>
          <w:iCs/>
          <w:sz w:val="24"/>
          <w:szCs w:val="24"/>
          <w:lang w:val="en-US"/>
        </w:rPr>
        <w:t>Manage challenges resulting from ICT development.</w:t>
      </w:r>
    </w:p>
    <w:p w:rsidR="0084656D" w:rsidRPr="00C163D6" w:rsidRDefault="00DE1AEE" w:rsidP="00060304">
      <w:pPr>
        <w:pStyle w:val="MOSHeading1Numbered"/>
        <w:numPr>
          <w:ilvl w:val="0"/>
          <w:numId w:val="3"/>
        </w:numPr>
        <w:jc w:val="both"/>
        <w:rPr>
          <w:rFonts w:ascii="Times New Roman" w:hAnsi="Times New Roman" w:cs="Times New Roman"/>
          <w:sz w:val="24"/>
          <w:szCs w:val="24"/>
        </w:rPr>
      </w:pPr>
      <w:ins w:id="38" w:author="Dell" w:date="2014-01-05T22:02:00Z">
        <w:r w:rsidRPr="00C163D6">
          <w:rPr>
            <w:rFonts w:ascii="Times New Roman" w:hAnsi="Times New Roman" w:cs="Times New Roman"/>
            <w:iCs/>
            <w:sz w:val="24"/>
            <w:szCs w:val="24"/>
            <w:lang w:val="en-US"/>
          </w:rPr>
          <w:t xml:space="preserve">Lead and </w:t>
        </w:r>
      </w:ins>
      <w:r w:rsidR="00A1623F" w:rsidRPr="00C163D6">
        <w:rPr>
          <w:rFonts w:ascii="Times New Roman" w:hAnsi="Times New Roman" w:cs="Times New Roman"/>
          <w:iCs/>
          <w:sz w:val="24"/>
          <w:szCs w:val="24"/>
          <w:lang w:val="en-US"/>
        </w:rPr>
        <w:t xml:space="preserve">Shape </w:t>
      </w:r>
      <w:del w:id="39" w:author="Dell" w:date="2014-01-05T22:04:00Z">
        <w:r w:rsidR="00A1623F" w:rsidRPr="00C163D6" w:rsidDel="00DE1AEE">
          <w:rPr>
            <w:rFonts w:ascii="Times New Roman" w:hAnsi="Times New Roman" w:cs="Times New Roman"/>
            <w:iCs/>
            <w:sz w:val="24"/>
            <w:szCs w:val="24"/>
            <w:lang w:val="en-US"/>
          </w:rPr>
          <w:delText xml:space="preserve">and adapt to </w:delText>
        </w:r>
      </w:del>
      <w:r w:rsidR="00A1623F" w:rsidRPr="00C163D6">
        <w:rPr>
          <w:rFonts w:ascii="Times New Roman" w:hAnsi="Times New Roman" w:cs="Times New Roman"/>
          <w:iCs/>
          <w:sz w:val="24"/>
          <w:szCs w:val="24"/>
          <w:lang w:val="en-US"/>
        </w:rPr>
        <w:t xml:space="preserve">the </w:t>
      </w:r>
      <w:del w:id="40" w:author="Dell" w:date="2014-01-05T22:04:00Z">
        <w:r w:rsidR="00A1623F" w:rsidRPr="00C163D6" w:rsidDel="00DE1AEE">
          <w:rPr>
            <w:rFonts w:ascii="Times New Roman" w:hAnsi="Times New Roman" w:cs="Times New Roman"/>
            <w:iCs/>
            <w:sz w:val="24"/>
            <w:szCs w:val="24"/>
            <w:lang w:val="en-US"/>
          </w:rPr>
          <w:delText xml:space="preserve">changing </w:delText>
        </w:r>
      </w:del>
      <w:r w:rsidR="00A1623F" w:rsidRPr="00C163D6">
        <w:rPr>
          <w:rFonts w:ascii="Times New Roman" w:hAnsi="Times New Roman" w:cs="Times New Roman"/>
          <w:iCs/>
          <w:sz w:val="24"/>
          <w:szCs w:val="24"/>
          <w:lang w:val="en-US"/>
        </w:rPr>
        <w:t>ICT environment.</w:t>
      </w:r>
      <w:r w:rsidR="000B78B3" w:rsidRPr="00C163D6">
        <w:rPr>
          <w:rFonts w:ascii="Times New Roman" w:hAnsi="Times New Roman" w:cs="Times New Roman"/>
          <w:iCs/>
          <w:sz w:val="24"/>
          <w:szCs w:val="24"/>
          <w:lang w:val="en-US"/>
        </w:rPr>
        <w:t xml:space="preserve"> </w:t>
      </w:r>
    </w:p>
    <w:p w:rsidR="00950935" w:rsidRDefault="00950935" w:rsidP="004B3362">
      <w:pPr>
        <w:pStyle w:val="NoSpacing"/>
        <w:ind w:firstLine="360"/>
        <w:rPr>
          <w:rFonts w:ascii="Times New Roman" w:hAnsi="Times New Roman" w:cs="Times New Roman"/>
          <w:sz w:val="24"/>
          <w:szCs w:val="24"/>
        </w:rPr>
      </w:pPr>
    </w:p>
    <w:p w:rsidR="00950935" w:rsidRDefault="00950935" w:rsidP="004B3362">
      <w:pPr>
        <w:pStyle w:val="NoSpacing"/>
        <w:ind w:firstLine="360"/>
        <w:rPr>
          <w:rFonts w:ascii="Times New Roman" w:hAnsi="Times New Roman" w:cs="Times New Roman"/>
          <w:sz w:val="24"/>
          <w:szCs w:val="24"/>
        </w:rPr>
      </w:pPr>
    </w:p>
    <w:p w:rsidR="00326E8E" w:rsidRPr="00060304" w:rsidRDefault="0098483C" w:rsidP="004B3362">
      <w:pPr>
        <w:pStyle w:val="NoSpacing"/>
        <w:ind w:firstLine="360"/>
        <w:rPr>
          <w:rFonts w:ascii="Times New Roman" w:hAnsi="Times New Roman" w:cs="Times New Roman"/>
          <w:sz w:val="24"/>
          <w:szCs w:val="24"/>
        </w:rPr>
        <w:sectPr w:rsidR="00326E8E" w:rsidRPr="00060304" w:rsidSect="00323F0B">
          <w:footerReference w:type="default" r:id="rId10"/>
          <w:pgSz w:w="11909" w:h="16834" w:code="9"/>
          <w:pgMar w:top="1440" w:right="1440" w:bottom="1440" w:left="1440" w:header="720" w:footer="720" w:gutter="0"/>
          <w:pgNumType w:start="0"/>
          <w:cols w:space="720"/>
          <w:titlePg/>
          <w:docGrid w:linePitch="360"/>
        </w:sectPr>
      </w:pPr>
      <w:r w:rsidRPr="00060304">
        <w:rPr>
          <w:rFonts w:ascii="Times New Roman" w:hAnsi="Times New Roman" w:cs="Times New Roman"/>
          <w:sz w:val="24"/>
          <w:szCs w:val="24"/>
        </w:rPr>
        <w:t>The above proposed revisions are based on earlier discussions.</w:t>
      </w:r>
      <w:r w:rsidR="00C57B2A" w:rsidRPr="00060304">
        <w:rPr>
          <w:rFonts w:ascii="Times New Roman" w:hAnsi="Times New Roman" w:cs="Times New Roman"/>
          <w:sz w:val="24"/>
          <w:szCs w:val="24"/>
        </w:rPr>
        <w:t xml:space="preserve"> They are schematically represented as follow.</w:t>
      </w:r>
    </w:p>
    <w:p w:rsidR="0084656D" w:rsidRPr="00060304" w:rsidRDefault="00885DC9" w:rsidP="00060304">
      <w:pPr>
        <w:pStyle w:val="NoSpacing"/>
        <w:jc w:val="both"/>
        <w:rPr>
          <w:rFonts w:ascii="Times New Roman" w:hAnsi="Times New Roman" w:cs="Times New Roman"/>
          <w:sz w:val="24"/>
          <w:szCs w:val="24"/>
        </w:rPr>
      </w:pPr>
      <w:r w:rsidRPr="00060304">
        <w:rPr>
          <w:rFonts w:ascii="Times New Roman" w:hAnsi="Times New Roman" w:cs="Times New Roman"/>
          <w:noProof/>
          <w:sz w:val="24"/>
          <w:szCs w:val="24"/>
        </w:rPr>
        <w:lastRenderedPageBreak/>
        <mc:AlternateContent>
          <mc:Choice Requires="wpg">
            <w:drawing>
              <wp:anchor distT="0" distB="0" distL="114300" distR="114300" simplePos="0" relativeHeight="251659264" behindDoc="0" locked="0" layoutInCell="1" allowOverlap="1" wp14:anchorId="4ACDC462" wp14:editId="52F3CFCC">
                <wp:simplePos x="0" y="0"/>
                <wp:positionH relativeFrom="column">
                  <wp:posOffset>4369435</wp:posOffset>
                </wp:positionH>
                <wp:positionV relativeFrom="paragraph">
                  <wp:posOffset>231140</wp:posOffset>
                </wp:positionV>
                <wp:extent cx="10133242" cy="6322178"/>
                <wp:effectExtent l="0" t="0" r="0" b="2540"/>
                <wp:wrapSquare wrapText="bothSides"/>
                <wp:docPr id="20" name="Group 20"/>
                <wp:cNvGraphicFramePr/>
                <a:graphic xmlns:a="http://schemas.openxmlformats.org/drawingml/2006/main">
                  <a:graphicData uri="http://schemas.microsoft.com/office/word/2010/wordprocessingGroup">
                    <wpg:wgp>
                      <wpg:cNvGrpSpPr/>
                      <wpg:grpSpPr>
                        <a:xfrm>
                          <a:off x="0" y="0"/>
                          <a:ext cx="10133242" cy="6322178"/>
                          <a:chOff x="457200" y="274638"/>
                          <a:chExt cx="10133242" cy="6322178"/>
                        </a:xfrm>
                      </wpg:grpSpPr>
                      <wps:wsp>
                        <wps:cNvPr id="22" name="Donut 22"/>
                        <wps:cNvSpPr/>
                        <wps:spPr>
                          <a:xfrm>
                            <a:off x="2159828" y="1772816"/>
                            <a:ext cx="4824344" cy="4824000"/>
                          </a:xfrm>
                          <a:prstGeom prst="donut">
                            <a:avLst>
                              <a:gd name="adj" fmla="val 6602"/>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23" name="TextBox 24"/>
                        <wps:cNvSpPr txBox="1"/>
                        <wps:spPr>
                          <a:xfrm>
                            <a:off x="2360842" y="1973816"/>
                            <a:ext cx="8229600" cy="4422140"/>
                          </a:xfrm>
                          <a:prstGeom prst="rect">
                            <a:avLst/>
                          </a:prstGeom>
                          <a:noFill/>
                        </wps:spPr>
                        <wps:txbx>
                          <w:txbxContent>
                            <w:p w:rsidR="00DB593E" w:rsidRDefault="00DB593E" w:rsidP="00DB593E">
                              <w:pPr>
                                <w:pStyle w:val="NormalWeb"/>
                                <w:spacing w:before="0" w:beforeAutospacing="0" w:after="0" w:afterAutospacing="0"/>
                              </w:pPr>
                              <w:r>
                                <w:rPr>
                                  <w:rFonts w:asciiTheme="minorHAnsi" w:hAnsi="Calibri" w:cstheme="minorBidi"/>
                                  <w:b/>
                                  <w:bCs/>
                                  <w:color w:val="FFFFFF" w:themeColor="background1"/>
                                  <w:kern w:val="24"/>
                                  <w:sz w:val="36"/>
                                  <w:szCs w:val="36"/>
                                  <w:lang w:val="en-US"/>
                                </w:rPr>
                                <w:t xml:space="preserve">          </w:t>
                              </w:r>
                              <w:proofErr w:type="gramStart"/>
                              <w:r>
                                <w:rPr>
                                  <w:rFonts w:asciiTheme="minorHAnsi" w:hAnsi="Calibri" w:cstheme="minorBidi"/>
                                  <w:b/>
                                  <w:bCs/>
                                  <w:color w:val="FFFFFF" w:themeColor="background1"/>
                                  <w:kern w:val="24"/>
                                  <w:sz w:val="36"/>
                                  <w:szCs w:val="36"/>
                                  <w:lang w:val="en-US"/>
                                </w:rPr>
                                <w:t>INCLUSIVE  GROWTH</w:t>
                              </w:r>
                              <w:proofErr w:type="gramEnd"/>
                              <w:r>
                                <w:rPr>
                                  <w:rFonts w:asciiTheme="minorHAnsi" w:hAnsi="Calibri" w:cstheme="minorBidi"/>
                                  <w:b/>
                                  <w:bCs/>
                                  <w:color w:val="FFFFFF" w:themeColor="background1"/>
                                  <w:kern w:val="24"/>
                                  <w:sz w:val="36"/>
                                  <w:szCs w:val="36"/>
                                  <w:lang w:val="en-US"/>
                                </w:rPr>
                                <w:t xml:space="preserve">                                  PARTNERSHIP</w:t>
                              </w:r>
                              <w:r>
                                <w:rPr>
                                  <w:rFonts w:asciiTheme="minorHAnsi" w:hAnsi="Calibri" w:cstheme="minorBidi"/>
                                  <w:b/>
                                  <w:bCs/>
                                  <w:color w:val="000000" w:themeColor="text1"/>
                                  <w:kern w:val="24"/>
                                  <w:sz w:val="36"/>
                                  <w:szCs w:val="36"/>
                                  <w:lang w:val="en-US"/>
                                </w:rPr>
                                <w:t xml:space="preserve">     </w:t>
                              </w:r>
                              <w:r>
                                <w:rPr>
                                  <w:rFonts w:asciiTheme="minorHAnsi" w:hAnsi="Calibri" w:cstheme="minorBidi"/>
                                  <w:b/>
                                  <w:bCs/>
                                  <w:color w:val="FFFFFF" w:themeColor="background1"/>
                                  <w:kern w:val="24"/>
                                  <w:sz w:val="36"/>
                                  <w:szCs w:val="36"/>
                                  <w:lang w:val="en-US"/>
                                </w:rPr>
                                <w:t xml:space="preserve">                                SUSTAINABILITY                                         INNOVATION</w:t>
                              </w:r>
                            </w:p>
                          </w:txbxContent>
                        </wps:txbx>
                        <wps:bodyPr spcFirstLastPara="1" wrap="none" numCol="1" rtlCol="0">
                          <a:prstTxWarp prst="textCircle">
                            <a:avLst/>
                          </a:prstTxWarp>
                          <a:noAutofit/>
                        </wps:bodyPr>
                      </wps:wsp>
                      <wps:wsp>
                        <wps:cNvPr id="24" name="Title 1"/>
                        <wps:cNvSpPr>
                          <a:spLocks noGrp="1"/>
                        </wps:cNvSpPr>
                        <wps:spPr>
                          <a:xfrm>
                            <a:off x="457200" y="274638"/>
                            <a:ext cx="8229600" cy="1143000"/>
                          </a:xfrm>
                          <a:prstGeom prst="rect">
                            <a:avLst/>
                          </a:prstGeom>
                        </wps:spPr>
                        <wps:txbx>
                          <w:txbxContent>
                            <w:p w:rsidR="00DB593E" w:rsidRDefault="00DB593E" w:rsidP="00DB593E">
                              <w:pPr>
                                <w:pStyle w:val="NormalWeb"/>
                                <w:spacing w:before="0" w:beforeAutospacing="0" w:after="0" w:afterAutospacing="0"/>
                                <w:jc w:val="center"/>
                              </w:pPr>
                              <w:r>
                                <w:rPr>
                                  <w:rFonts w:asciiTheme="majorHAnsi" w:eastAsiaTheme="majorEastAsia" w:hAnsi="Cambria" w:cstheme="majorBidi"/>
                                  <w:color w:val="FF0000"/>
                                  <w:kern w:val="24"/>
                                  <w:sz w:val="88"/>
                                  <w:szCs w:val="88"/>
                                  <w:lang w:val="en-US"/>
                                </w:rPr>
                                <w:t>Proposed</w:t>
                              </w:r>
                              <w:r>
                                <w:rPr>
                                  <w:rFonts w:asciiTheme="majorHAnsi" w:eastAsiaTheme="majorEastAsia" w:hAnsi="Cambria" w:cstheme="majorBidi"/>
                                  <w:color w:val="000000" w:themeColor="text1"/>
                                  <w:kern w:val="24"/>
                                  <w:sz w:val="88"/>
                                  <w:szCs w:val="88"/>
                                  <w:lang w:val="en-US"/>
                                </w:rPr>
                                <w:t xml:space="preserve"> ITU Strategic Goals</w:t>
                              </w:r>
                            </w:p>
                          </w:txbxContent>
                        </wps:txbx>
                        <wps:bodyPr vert="horz" lIns="91440" tIns="45720" rIns="91440" bIns="45720" rtlCol="0" anchor="ctr">
                          <a:normAutofit/>
                        </wps:bodyPr>
                      </wps:wsp>
                      <wps:wsp>
                        <wps:cNvPr id="25" name="Pie 25"/>
                        <wps:cNvSpPr/>
                        <wps:spPr>
                          <a:xfrm>
                            <a:off x="2567676" y="2180635"/>
                            <a:ext cx="1959079" cy="1958939"/>
                          </a:xfrm>
                          <a:prstGeom prst="pieWedge">
                            <a:avLst/>
                          </a:prstGeom>
                          <a:solidFill>
                            <a:schemeClr val="tx2">
                              <a:lumMod val="20000"/>
                              <a:lumOff val="80000"/>
                            </a:schemeClr>
                          </a:solidFill>
                          <a:ln>
                            <a:solidFill>
                              <a:schemeClr val="tx2">
                                <a:lumMod val="20000"/>
                                <a:lumOff val="80000"/>
                              </a:schemeClr>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26" name="Pie 26"/>
                        <wps:cNvSpPr/>
                        <wps:spPr>
                          <a:xfrm rot="5400000">
                            <a:off x="4617315" y="2180565"/>
                            <a:ext cx="1958939" cy="1959079"/>
                          </a:xfrm>
                          <a:prstGeom prst="pieWedge">
                            <a:avLst/>
                          </a:prstGeom>
                          <a:solidFill>
                            <a:schemeClr val="tx2">
                              <a:lumMod val="20000"/>
                              <a:lumOff val="80000"/>
                            </a:schemeClr>
                          </a:solidFill>
                          <a:ln>
                            <a:solidFill>
                              <a:schemeClr val="tx2">
                                <a:lumMod val="20000"/>
                                <a:lumOff val="80000"/>
                              </a:schemeClr>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27" name="Pie 27"/>
                        <wps:cNvSpPr/>
                        <wps:spPr>
                          <a:xfrm rot="10800000">
                            <a:off x="4617245" y="4230058"/>
                            <a:ext cx="1959079" cy="1958939"/>
                          </a:xfrm>
                          <a:prstGeom prst="pieWedge">
                            <a:avLst/>
                          </a:prstGeom>
                          <a:solidFill>
                            <a:schemeClr val="tx2">
                              <a:lumMod val="20000"/>
                              <a:lumOff val="80000"/>
                            </a:schemeClr>
                          </a:solidFill>
                          <a:ln>
                            <a:solidFill>
                              <a:schemeClr val="tx2">
                                <a:lumMod val="20000"/>
                                <a:lumOff val="80000"/>
                              </a:schemeClr>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28" name="Pie 28"/>
                        <wps:cNvSpPr/>
                        <wps:spPr>
                          <a:xfrm rot="16200000">
                            <a:off x="2567746" y="4229988"/>
                            <a:ext cx="1958939" cy="1959079"/>
                          </a:xfrm>
                          <a:prstGeom prst="pieWedge">
                            <a:avLst/>
                          </a:prstGeom>
                          <a:solidFill>
                            <a:schemeClr val="tx2">
                              <a:lumMod val="20000"/>
                              <a:lumOff val="80000"/>
                            </a:schemeClr>
                          </a:solidFill>
                          <a:ln>
                            <a:solidFill>
                              <a:schemeClr val="tx2">
                                <a:lumMod val="20000"/>
                                <a:lumOff val="80000"/>
                              </a:schemeClr>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29" name="Rectangle 29"/>
                        <wps:cNvSpPr/>
                        <wps:spPr>
                          <a:xfrm>
                            <a:off x="3061055" y="2782825"/>
                            <a:ext cx="1464945" cy="1338580"/>
                          </a:xfrm>
                          <a:prstGeom prst="rect">
                            <a:avLst/>
                          </a:prstGeom>
                        </wps:spPr>
                        <wps:txbx>
                          <w:txbxContent>
                            <w:p w:rsidR="00DB593E" w:rsidRDefault="00DB593E" w:rsidP="00DB593E">
                              <w:pPr>
                                <w:pStyle w:val="NormalWeb"/>
                                <w:spacing w:before="0" w:beforeAutospacing="0" w:after="118" w:afterAutospacing="0" w:line="216" w:lineRule="auto"/>
                              </w:pPr>
                              <w:r>
                                <w:rPr>
                                  <w:rFonts w:asciiTheme="minorHAnsi" w:hAnsi="Calibri" w:cstheme="minorBidi"/>
                                  <w:b/>
                                  <w:bCs/>
                                  <w:color w:val="000000" w:themeColor="text1"/>
                                  <w:kern w:val="24"/>
                                  <w:sz w:val="28"/>
                                  <w:szCs w:val="28"/>
                                  <w:lang w:val="en-US"/>
                                </w:rPr>
                                <w:t>1</w:t>
                              </w:r>
                              <w:r>
                                <w:rPr>
                                  <w:rFonts w:asciiTheme="minorHAnsi" w:hAnsi="Calibri" w:cstheme="minorBidi"/>
                                  <w:color w:val="000000" w:themeColor="text1"/>
                                  <w:kern w:val="24"/>
                                  <w:sz w:val="28"/>
                                  <w:szCs w:val="28"/>
                                  <w:lang w:val="en-US"/>
                                </w:rPr>
                                <w:t xml:space="preserve">Enable and foster universal access to ICTs and their increased use by everyone </w:t>
                              </w:r>
                            </w:p>
                          </w:txbxContent>
                        </wps:txbx>
                        <wps:bodyPr wrap="square">
                          <a:spAutoFit/>
                        </wps:bodyPr>
                      </wps:wsp>
                      <wps:wsp>
                        <wps:cNvPr id="30" name="Rectangle 30"/>
                        <wps:cNvSpPr/>
                        <wps:spPr>
                          <a:xfrm>
                            <a:off x="4934999" y="2666955"/>
                            <a:ext cx="1464945" cy="1502410"/>
                          </a:xfrm>
                          <a:prstGeom prst="rect">
                            <a:avLst/>
                          </a:prstGeom>
                        </wps:spPr>
                        <wps:txbx>
                          <w:txbxContent>
                            <w:p w:rsidR="00DB593E" w:rsidRDefault="00DB593E" w:rsidP="00DB593E">
                              <w:pPr>
                                <w:pStyle w:val="NormalWeb"/>
                                <w:spacing w:before="0" w:beforeAutospacing="0" w:after="0" w:afterAutospacing="0"/>
                              </w:pPr>
                              <w:r>
                                <w:rPr>
                                  <w:rFonts w:asciiTheme="minorHAnsi" w:hAnsi="Calibri" w:cstheme="minorBidi"/>
                                  <w:b/>
                                  <w:bCs/>
                                  <w:color w:val="000000" w:themeColor="text1"/>
                                  <w:kern w:val="24"/>
                                  <w:sz w:val="26"/>
                                  <w:szCs w:val="26"/>
                                  <w:lang w:val="en-US"/>
                                </w:rPr>
                                <w:t xml:space="preserve">2. </w:t>
                              </w:r>
                              <w:r>
                                <w:rPr>
                                  <w:rFonts w:asciiTheme="minorHAnsi" w:hAnsi="Calibri" w:cstheme="minorBidi"/>
                                  <w:color w:val="000000" w:themeColor="text1"/>
                                  <w:kern w:val="24"/>
                                  <w:sz w:val="26"/>
                                  <w:szCs w:val="26"/>
                                  <w:lang w:val="en-US"/>
                                </w:rPr>
                                <w:t xml:space="preserve">Develop Key Partnerships </w:t>
                              </w:r>
                              <w:proofErr w:type="gramStart"/>
                              <w:r>
                                <w:rPr>
                                  <w:rFonts w:asciiTheme="minorHAnsi" w:hAnsi="Calibri" w:cstheme="minorBidi"/>
                                  <w:color w:val="000000" w:themeColor="text1"/>
                                  <w:kern w:val="24"/>
                                  <w:sz w:val="26"/>
                                  <w:szCs w:val="26"/>
                                  <w:lang w:val="en-US"/>
                                </w:rPr>
                                <w:t>with  stakeholders</w:t>
                              </w:r>
                              <w:proofErr w:type="gramEnd"/>
                              <w:r>
                                <w:rPr>
                                  <w:rFonts w:asciiTheme="minorHAnsi" w:hAnsi="Calibri" w:cstheme="minorBidi"/>
                                  <w:color w:val="000000" w:themeColor="text1"/>
                                  <w:kern w:val="24"/>
                                  <w:sz w:val="26"/>
                                  <w:szCs w:val="26"/>
                                  <w:lang w:val="en-US"/>
                                </w:rPr>
                                <w:t xml:space="preserve"> in the ICT ecosystem in building the information society for all.</w:t>
                              </w:r>
                            </w:p>
                          </w:txbxContent>
                        </wps:txbx>
                        <wps:bodyPr wrap="square">
                          <a:spAutoFit/>
                        </wps:bodyPr>
                      </wps:wsp>
                      <wps:wsp>
                        <wps:cNvPr id="31" name="Rectangle 31"/>
                        <wps:cNvSpPr/>
                        <wps:spPr>
                          <a:xfrm>
                            <a:off x="4617309" y="4265429"/>
                            <a:ext cx="1465580" cy="1292860"/>
                          </a:xfrm>
                          <a:prstGeom prst="rect">
                            <a:avLst/>
                          </a:prstGeom>
                        </wps:spPr>
                        <wps:txbx>
                          <w:txbxContent>
                            <w:p w:rsidR="00DB593E" w:rsidRDefault="00DB593E" w:rsidP="00DB593E">
                              <w:pPr>
                                <w:pStyle w:val="NormalWeb"/>
                                <w:spacing w:before="0" w:beforeAutospacing="0" w:after="134" w:afterAutospacing="0" w:line="216" w:lineRule="auto"/>
                                <w:jc w:val="right"/>
                              </w:pPr>
                              <w:r>
                                <w:rPr>
                                  <w:rFonts w:asciiTheme="minorHAnsi" w:hAnsi="Calibri" w:cstheme="minorBidi"/>
                                  <w:b/>
                                  <w:bCs/>
                                  <w:color w:val="000000" w:themeColor="text1"/>
                                  <w:kern w:val="24"/>
                                  <w:sz w:val="32"/>
                                  <w:szCs w:val="32"/>
                                  <w:lang w:val="en-US"/>
                                </w:rPr>
                                <w:t>3. Manage challenges resulting from ICT development</w:t>
                              </w:r>
                            </w:p>
                          </w:txbxContent>
                        </wps:txbx>
                        <wps:bodyPr wrap="square" anchor="ctr" anchorCtr="0">
                          <a:spAutoFit/>
                        </wps:bodyPr>
                      </wps:wsp>
                      <wps:wsp>
                        <wps:cNvPr id="32" name="Circular Arrow 32"/>
                        <wps:cNvSpPr/>
                        <wps:spPr>
                          <a:xfrm rot="19230551">
                            <a:off x="4128188" y="3756479"/>
                            <a:ext cx="843062" cy="774939"/>
                          </a:xfrm>
                          <a:prstGeom prst="circularArrow">
                            <a:avLst/>
                          </a:prstGeom>
                          <a:solidFill>
                            <a:schemeClr val="bg1"/>
                          </a:solidFill>
                        </wps:spPr>
                        <wps:style>
                          <a:lnRef idx="2">
                            <a:schemeClr val="lt1">
                              <a:hueOff val="0"/>
                              <a:satOff val="0"/>
                              <a:lumOff val="0"/>
                              <a:alphaOff val="0"/>
                            </a:schemeClr>
                          </a:lnRef>
                          <a:fillRef idx="1">
                            <a:scrgbClr r="0" g="0" b="0"/>
                          </a:fillRef>
                          <a:effectRef idx="0">
                            <a:schemeClr val="accent1">
                              <a:tint val="60000"/>
                              <a:hueOff val="0"/>
                              <a:satOff val="0"/>
                              <a:lumOff val="0"/>
                              <a:alphaOff val="0"/>
                            </a:schemeClr>
                          </a:effectRef>
                          <a:fontRef idx="minor">
                            <a:schemeClr val="dk1">
                              <a:hueOff val="0"/>
                              <a:satOff val="0"/>
                              <a:lumOff val="0"/>
                              <a:alphaOff val="0"/>
                            </a:schemeClr>
                          </a:fontRef>
                        </wps:style>
                        <wps:bodyPr/>
                      </wps:wsp>
                      <wps:wsp>
                        <wps:cNvPr id="33" name="Circular Arrow 33"/>
                        <wps:cNvSpPr/>
                        <wps:spPr>
                          <a:xfrm rot="8243609">
                            <a:off x="4179808" y="3799826"/>
                            <a:ext cx="843062" cy="813328"/>
                          </a:xfrm>
                          <a:prstGeom prst="circularArrow">
                            <a:avLst/>
                          </a:prstGeom>
                          <a:solidFill>
                            <a:schemeClr val="bg1"/>
                          </a:solidFill>
                        </wps:spPr>
                        <wps:style>
                          <a:lnRef idx="2">
                            <a:schemeClr val="lt1">
                              <a:hueOff val="0"/>
                              <a:satOff val="0"/>
                              <a:lumOff val="0"/>
                              <a:alphaOff val="0"/>
                            </a:schemeClr>
                          </a:lnRef>
                          <a:fillRef idx="1">
                            <a:scrgbClr r="0" g="0" b="0"/>
                          </a:fillRef>
                          <a:effectRef idx="0">
                            <a:schemeClr val="accent1">
                              <a:tint val="60000"/>
                              <a:hueOff val="0"/>
                              <a:satOff val="0"/>
                              <a:lumOff val="0"/>
                              <a:alphaOff val="0"/>
                            </a:schemeClr>
                          </a:effectRef>
                          <a:fontRef idx="minor">
                            <a:schemeClr val="dk1">
                              <a:hueOff val="0"/>
                              <a:satOff val="0"/>
                              <a:lumOff val="0"/>
                              <a:alphaOff val="0"/>
                            </a:schemeClr>
                          </a:fontRef>
                        </wps:style>
                        <wps:bodyPr/>
                      </wps:wsp>
                      <wps:wsp>
                        <wps:cNvPr id="34" name="Rectangle 34"/>
                        <wps:cNvSpPr/>
                        <wps:spPr>
                          <a:xfrm>
                            <a:off x="3061055" y="4479541"/>
                            <a:ext cx="1464945" cy="846455"/>
                          </a:xfrm>
                          <a:prstGeom prst="rect">
                            <a:avLst/>
                          </a:prstGeom>
                        </wps:spPr>
                        <wps:txbx>
                          <w:txbxContent>
                            <w:p w:rsidR="00DB593E" w:rsidRDefault="00DB593E" w:rsidP="00DB593E">
                              <w:pPr>
                                <w:pStyle w:val="NormalWeb"/>
                                <w:spacing w:before="0" w:beforeAutospacing="0" w:after="134" w:afterAutospacing="0" w:line="216" w:lineRule="auto"/>
                              </w:pPr>
                              <w:r>
                                <w:rPr>
                                  <w:rFonts w:asciiTheme="minorHAnsi" w:hAnsi="Calibri" w:cstheme="minorBidi"/>
                                  <w:b/>
                                  <w:bCs/>
                                  <w:color w:val="000000" w:themeColor="text1"/>
                                  <w:kern w:val="24"/>
                                  <w:sz w:val="32"/>
                                  <w:szCs w:val="32"/>
                                  <w:lang w:val="en-US"/>
                                </w:rPr>
                                <w:t>4. Lead and Shape the ICT Environment</w:t>
                              </w:r>
                            </w:p>
                          </w:txbxContent>
                        </wps:txbx>
                        <wps:bodyPr wrap="square" anchor="ctr" anchorCtr="0">
                          <a:spAutoFit/>
                        </wps:bodyPr>
                      </wps:wsp>
                    </wpg:wgp>
                  </a:graphicData>
                </a:graphic>
              </wp:anchor>
            </w:drawing>
          </mc:Choice>
          <mc:Fallback>
            <w:pict>
              <v:group id="Group 20" o:spid="_x0000_s1026" style="position:absolute;left:0;text-align:left;margin-left:344.05pt;margin-top:18.2pt;width:797.9pt;height:497.8pt;z-index:251659264" coordorigin="4572,2746" coordsize="101332,6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2" o:spid="_x0000_s1027" type="#_x0000_t23" style="position:absolute;left:21598;top:17728;width:48243;height:48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lO8MA&#10;AADbAAAADwAAAGRycy9kb3ducmV2LnhtbESPQWsCMRSE7wX/Q3iCt5p1pUVWo4hUEXpaW/D62Dx3&#10;101ewibV9d+bQqHHYWa+YVabwRpxoz60jhXMphkI4srplmsF31/71wWIEJE1Gsek4EEBNuvRywoL&#10;7e5c0u0Ua5EgHApU0MToCylD1ZDFMHWeOHkX11uMSfa11D3eE9wamWfZu7TYclpo0NOuoao7/VgF&#10;bWmuc9sNb93ic3s+fNTeHEqv1GQ8bJcgIg3xP/zXPmoFeQ6/X9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ElO8MAAADbAAAADwAAAAAAAAAAAAAAAACYAgAAZHJzL2Rv&#10;d25yZXYueG1sUEsFBgAAAAAEAAQA9QAAAIgDAAAAAA==&#10;" adj="1426" fillcolor="#4f81bd [3204]" stroked="f" strokeweight="2pt">
                  <v:textbox>
                    <w:txbxContent>
                      <w:p w:rsidR="00DB593E" w:rsidRDefault="00DB593E" w:rsidP="00DB593E">
                        <w:pPr>
                          <w:rPr>
                            <w:rFonts w:eastAsia="Times New Roman"/>
                          </w:rPr>
                        </w:pPr>
                      </w:p>
                    </w:txbxContent>
                  </v:textbox>
                </v:shape>
                <v:shapetype id="_x0000_t202" coordsize="21600,21600" o:spt="202" path="m,l,21600r21600,l21600,xe">
                  <v:stroke joinstyle="miter"/>
                  <v:path gradientshapeok="t" o:connecttype="rect"/>
                </v:shapetype>
                <v:shape id="TextBox 24" o:spid="_x0000_s1028" type="#_x0000_t202" style="position:absolute;left:23608;top:19738;width:82296;height:442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YiscA&#10;AADbAAAADwAAAGRycy9kb3ducmV2LnhtbESPT2vCQBTE74V+h+UVehHdGKFIdBVpaSkoin8OHp/Z&#10;ZxKbfRt2tzH203cLQo/DzPyGmc47U4uWnK8sKxgOEhDEudUVFwoO+/f+GIQPyBpry6TgRh7ms8eH&#10;KWbaXnlL7S4UIkLYZ6igDKHJpPR5SQb9wDbE0TtbZzBE6QqpHV4j3NQyTZIXabDiuFBiQ68l5V+7&#10;b6PgZ+NWNk1XH8PTcVS14a13WS/XSj0/dYsJiEBd+A/f259aQTqCv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32IrHAAAA2wAAAA8AAAAAAAAAAAAAAAAAmAIAAGRy&#10;cy9kb3ducmV2LnhtbFBLBQYAAAAABAAEAPUAAACMAwAAAAA=&#10;" filled="f" stroked="f">
                  <v:textbox>
                    <w:txbxContent>
                      <w:p w:rsidR="00DB593E" w:rsidRDefault="00DB593E" w:rsidP="00DB593E">
                        <w:pPr>
                          <w:pStyle w:val="NormalWeb"/>
                          <w:spacing w:before="0" w:beforeAutospacing="0" w:after="0" w:afterAutospacing="0"/>
                        </w:pPr>
                        <w:r>
                          <w:rPr>
                            <w:rFonts w:asciiTheme="minorHAnsi" w:hAnsi="Calibri" w:cstheme="minorBidi"/>
                            <w:b/>
                            <w:bCs/>
                            <w:color w:val="FFFFFF" w:themeColor="background1"/>
                            <w:kern w:val="24"/>
                            <w:sz w:val="36"/>
                            <w:szCs w:val="36"/>
                            <w:lang w:val="en-US"/>
                          </w:rPr>
                          <w:t xml:space="preserve">          </w:t>
                        </w:r>
                        <w:proofErr w:type="gramStart"/>
                        <w:r>
                          <w:rPr>
                            <w:rFonts w:asciiTheme="minorHAnsi" w:hAnsi="Calibri" w:cstheme="minorBidi"/>
                            <w:b/>
                            <w:bCs/>
                            <w:color w:val="FFFFFF" w:themeColor="background1"/>
                            <w:kern w:val="24"/>
                            <w:sz w:val="36"/>
                            <w:szCs w:val="36"/>
                            <w:lang w:val="en-US"/>
                          </w:rPr>
                          <w:t>INCLUSIVE  GROWTH</w:t>
                        </w:r>
                        <w:proofErr w:type="gramEnd"/>
                        <w:r>
                          <w:rPr>
                            <w:rFonts w:asciiTheme="minorHAnsi" w:hAnsi="Calibri" w:cstheme="minorBidi"/>
                            <w:b/>
                            <w:bCs/>
                            <w:color w:val="FFFFFF" w:themeColor="background1"/>
                            <w:kern w:val="24"/>
                            <w:sz w:val="36"/>
                            <w:szCs w:val="36"/>
                            <w:lang w:val="en-US"/>
                          </w:rPr>
                          <w:t xml:space="preserve">                                  PARTNERSHIP</w:t>
                        </w:r>
                        <w:r>
                          <w:rPr>
                            <w:rFonts w:asciiTheme="minorHAnsi" w:hAnsi="Calibri" w:cstheme="minorBidi"/>
                            <w:b/>
                            <w:bCs/>
                            <w:color w:val="000000" w:themeColor="text1"/>
                            <w:kern w:val="24"/>
                            <w:sz w:val="36"/>
                            <w:szCs w:val="36"/>
                            <w:lang w:val="en-US"/>
                          </w:rPr>
                          <w:t xml:space="preserve">     </w:t>
                        </w:r>
                        <w:r>
                          <w:rPr>
                            <w:rFonts w:asciiTheme="minorHAnsi" w:hAnsi="Calibri" w:cstheme="minorBidi"/>
                            <w:b/>
                            <w:bCs/>
                            <w:color w:val="FFFFFF" w:themeColor="background1"/>
                            <w:kern w:val="24"/>
                            <w:sz w:val="36"/>
                            <w:szCs w:val="36"/>
                            <w:lang w:val="en-US"/>
                          </w:rPr>
                          <w:t xml:space="preserve">                                SUSTAINABILITY                                         INNOVATION</w:t>
                        </w:r>
                      </w:p>
                    </w:txbxContent>
                  </v:textbox>
                </v:shape>
                <v:shape id="Pie 25" o:spid="_x0000_s1030" style="position:absolute;left:25676;top:21806;width:19591;height:19589;visibility:visible;mso-wrap-style:square;v-text-anchor:top" coordsize="1959079,1958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V08QA&#10;AADbAAAADwAAAGRycy9kb3ducmV2LnhtbESPQWvCQBSE7wX/w/IEL6VuDLRI6ipFFPSQQ9MiHp/Z&#10;12RJ9m3Irkn677uFQo/DzHzDbHaTbcVAvTeOFayWCQji0mnDlYLPj+PTGoQPyBpbx6TgmzzstrOH&#10;DWbajfxOQxEqESHsM1RQh9BlUvqyJot+6Tri6H253mKIsq+k7nGMcNvKNElepEXDcaHGjvY1lU1x&#10;twowv+SH5nYz5lo+6nPRXKhBq9RiPr29ggg0hf/wX/ukFaTP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aldPEAAAA2wAAAA8AAAAAAAAAAAAAAAAAmAIAAGRycy9k&#10;b3ducmV2LnhtbFBLBQYAAAAABAAEAPUAAACJAwAAAAA=&#10;" path="m,1958939c,877047,877110,,1959079,r,1958939l,1958939xe" fillcolor="#c6d9f1 [671]" strokecolor="#c6d9f1 [671]" strokeweight="2pt">
                  <v:path arrowok="t" o:connecttype="custom" o:connectlocs="0,1958939;1959079,0;1959079,1958939;0,1958939" o:connectangles="0,0,0,0"/>
                </v:shape>
                <v:shape id="Pie 26" o:spid="_x0000_s1031" style="position:absolute;left:46173;top:21805;width:19589;height:19591;rotation:90;visibility:visible;mso-wrap-style:square;v-text-anchor:top" coordsize="1958939,1959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8Wq8QA&#10;AADbAAAADwAAAGRycy9kb3ducmV2LnhtbESPwWrDMBBE74H+g9hCbolsJw2tG8WUgKGngJMcelys&#10;je1WWhlLtZ2/rwqFHoeZecPsi9kaMdLgO8cK0nUCgrh2uuNGwfVSrp5B+ICs0TgmBXfyUBweFnvM&#10;tZu4ovEcGhEh7HNU0IbQ51L6uiWLfu164ujd3GAxRDk0Ug84Rbg1MkuSnbTYcVxosadjS/XX+dsq&#10;ePk8jam5PW2uNsWy6c1HMlVbpZaP89sriEBz+A//td+1gmwHv1/iD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FqvEAAAA2wAAAA8AAAAAAAAAAAAAAAAAmAIAAGRycy9k&#10;b3ducmV2LnhtbFBLBQYAAAAABAAEAPUAAACJAwAAAAA=&#10;" path="m,1959079c,877110,877047,,1958939,r,1959079l,1959079xe" fillcolor="#c6d9f1 [671]" strokecolor="#c6d9f1 [671]" strokeweight="2pt">
                  <v:path arrowok="t" o:connecttype="custom" o:connectlocs="0,1959079;1958939,0;1958939,1959079;0,1959079" o:connectangles="0,0,0,0"/>
                </v:shape>
                <v:shape id="Pie 27" o:spid="_x0000_s1032" style="position:absolute;left:46172;top:42300;width:19591;height:19589;rotation:180;visibility:visible;mso-wrap-style:square;v-text-anchor:top" coordsize="1959079,1958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578QA&#10;AADbAAAADwAAAGRycy9kb3ducmV2LnhtbESPT0sDMRTE70K/Q3gFbzbZHmpZmy5SKBX/oav0/Nw8&#10;N4ubl20S2/XbG6HgcZiZ3zCranS9OFKInWcNxUyBIG686bjV8P62vVqCiAnZYO+ZNPxQhGo9uVhh&#10;afyJX+lYp1ZkCMcSNdiUhlLK2FhyGGd+IM7epw8OU5ahlSbgKcNdL+dKLaTDjvOCxYE2lpqv+ttp&#10;eDjcy8XHC+5V8bjfpedgn1Rttb6cjrc3IBKN6T98bt8ZDfNr+Pu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Oe/EAAAA2wAAAA8AAAAAAAAAAAAAAAAAmAIAAGRycy9k&#10;b3ducmV2LnhtbFBLBQYAAAAABAAEAPUAAACJAwAAAAA=&#10;" path="m,1958939c,877047,877110,,1959079,r,1958939l,1958939xe" fillcolor="#c6d9f1 [671]" strokecolor="#c6d9f1 [671]" strokeweight="2pt">
                  <v:path arrowok="t" o:connecttype="custom" o:connectlocs="0,1958939;1959079,0;1959079,1958939;0,1958939" o:connectangles="0,0,0,0"/>
                </v:shape>
                <v:shape id="Pie 28" o:spid="_x0000_s1033" style="position:absolute;left:25677;top:42299;width:19589;height:19591;rotation:-90;visibility:visible;mso-wrap-style:square;v-text-anchor:top" coordsize="1958939,1959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I6b0A&#10;AADbAAAADwAAAGRycy9kb3ducmV2LnhtbERPzYrCMBC+C75DGMGbJhaRpRpFRLteV32AsRmbYjMp&#10;TazdtzeHhT1+fP+b3eAa0VMXas8aFnMFgrj0puZKw+16mn2BCBHZYOOZNPxSgN12PNpgbvybf6i/&#10;xEqkEA45arAxtrmUobTkMMx9S5y4h+8cxgS7SpoO3yncNTJTaiUd1pwaLLZ0sFQ+Ly+n4Xo/LZbf&#10;r35VtCazyh2Ko/KF1tPJsF+DiDTEf/Gf+2w0ZGls+pJ+gN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RTI6b0AAADbAAAADwAAAAAAAAAAAAAAAACYAgAAZHJzL2Rvd25yZXYu&#10;eG1sUEsFBgAAAAAEAAQA9QAAAIIDAAAAAA==&#10;" path="m,1959079c,877110,877047,,1958939,r,1959079l,1959079xe" fillcolor="#c6d9f1 [671]" strokecolor="#c6d9f1 [671]" strokeweight="2pt">
                  <v:path arrowok="t" o:connecttype="custom" o:connectlocs="0,1959079;1958939,0;1958939,1959079;0,1959079" o:connectangles="0,0,0,0"/>
                </v:shape>
                <v:rect id="Rectangle 29" o:spid="_x0000_s1034" style="position:absolute;left:30610;top:27828;width:14650;height:1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aqcUA&#10;AADbAAAADwAAAGRycy9kb3ducmV2LnhtbESP0WrCQBRE3wv+w3ILvhTdNBSrqWuQVCH1rdEPuGZv&#10;k9Ts3ZBdY/r33ULBx2FmzjDrdDStGKh3jWUFz/MIBHFpdcOVgtNxP1uCcB5ZY2uZFPyQg3QzeVhj&#10;ou2NP2kofCUChF2CCmrvu0RKV9Zk0M1tRxy8L9sb9EH2ldQ93gLctDKOooU02HBYqLGjrKbyUlyN&#10;go/Dy+GU5fL7smren/LXIpLnxU6p6eO4fQPhafT38H871wriF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3lqpxQAAANsAAAAPAAAAAAAAAAAAAAAAAJgCAABkcnMv&#10;ZG93bnJldi54bWxQSwUGAAAAAAQABAD1AAAAigMAAAAA&#10;" filled="f" stroked="f">
                  <v:textbox style="mso-fit-shape-to-text:t">
                    <w:txbxContent>
                      <w:p w:rsidR="00DB593E" w:rsidRDefault="00DB593E" w:rsidP="00DB593E">
                        <w:pPr>
                          <w:pStyle w:val="NormalWeb"/>
                          <w:spacing w:before="0" w:beforeAutospacing="0" w:after="118" w:afterAutospacing="0" w:line="216" w:lineRule="auto"/>
                        </w:pPr>
                        <w:r>
                          <w:rPr>
                            <w:rFonts w:asciiTheme="minorHAnsi" w:hAnsi="Calibri" w:cstheme="minorBidi"/>
                            <w:b/>
                            <w:bCs/>
                            <w:color w:val="000000" w:themeColor="text1"/>
                            <w:kern w:val="24"/>
                            <w:sz w:val="28"/>
                            <w:szCs w:val="28"/>
                            <w:lang w:val="en-US"/>
                          </w:rPr>
                          <w:t>1</w:t>
                        </w:r>
                        <w:r>
                          <w:rPr>
                            <w:rFonts w:asciiTheme="minorHAnsi" w:hAnsi="Calibri" w:cstheme="minorBidi"/>
                            <w:color w:val="000000" w:themeColor="text1"/>
                            <w:kern w:val="24"/>
                            <w:sz w:val="28"/>
                            <w:szCs w:val="28"/>
                            <w:lang w:val="en-US"/>
                          </w:rPr>
                          <w:t xml:space="preserve">Enable and foster universal access to ICTs and their increased use by everyone </w:t>
                        </w:r>
                      </w:p>
                    </w:txbxContent>
                  </v:textbox>
                </v:rect>
                <v:rect id="Rectangle 30" o:spid="_x0000_s1035" style="position:absolute;left:49349;top:26669;width:14650;height:1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1l6cIA&#10;AADbAAAADwAAAGRycy9kb3ducmV2LnhtbERPzU7CQBC+k/AOmzHxQmCLEMDK0piqSeVm4QHG7thW&#10;urNNd23L27sHEo5fvv99MppG9NS52rKC5SICQVxYXXOp4Hz6mO9AOI+ssbFMCq7kIDlMJ3uMtR34&#10;i/rclyKEsItRQeV9G0vpiooMuoVtiQP3YzuDPsCulLrDIYSbRj5F0UYarDk0VNhSWlFxyf+Mgs/j&#10;+nhOM/l7ea7fZtk2j+T35l2px4fx9QWEp9HfxTd3phWswvrwJfwAe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WXpwgAAANsAAAAPAAAAAAAAAAAAAAAAAJgCAABkcnMvZG93&#10;bnJldi54bWxQSwUGAAAAAAQABAD1AAAAhwMAAAAA&#10;" filled="f" stroked="f">
                  <v:textbox style="mso-fit-shape-to-text:t">
                    <w:txbxContent>
                      <w:p w:rsidR="00DB593E" w:rsidRDefault="00DB593E" w:rsidP="00DB593E">
                        <w:pPr>
                          <w:pStyle w:val="NormalWeb"/>
                          <w:spacing w:before="0" w:beforeAutospacing="0" w:after="0" w:afterAutospacing="0"/>
                        </w:pPr>
                        <w:r>
                          <w:rPr>
                            <w:rFonts w:asciiTheme="minorHAnsi" w:hAnsi="Calibri" w:cstheme="minorBidi"/>
                            <w:b/>
                            <w:bCs/>
                            <w:color w:val="000000" w:themeColor="text1"/>
                            <w:kern w:val="24"/>
                            <w:sz w:val="26"/>
                            <w:szCs w:val="26"/>
                            <w:lang w:val="en-US"/>
                          </w:rPr>
                          <w:t xml:space="preserve">2. </w:t>
                        </w:r>
                        <w:r>
                          <w:rPr>
                            <w:rFonts w:asciiTheme="minorHAnsi" w:hAnsi="Calibri" w:cstheme="minorBidi"/>
                            <w:color w:val="000000" w:themeColor="text1"/>
                            <w:kern w:val="24"/>
                            <w:sz w:val="26"/>
                            <w:szCs w:val="26"/>
                            <w:lang w:val="en-US"/>
                          </w:rPr>
                          <w:t xml:space="preserve">Develop Key Partnerships </w:t>
                        </w:r>
                        <w:proofErr w:type="gramStart"/>
                        <w:r>
                          <w:rPr>
                            <w:rFonts w:asciiTheme="minorHAnsi" w:hAnsi="Calibri" w:cstheme="minorBidi"/>
                            <w:color w:val="000000" w:themeColor="text1"/>
                            <w:kern w:val="24"/>
                            <w:sz w:val="26"/>
                            <w:szCs w:val="26"/>
                            <w:lang w:val="en-US"/>
                          </w:rPr>
                          <w:t>with  stakeholders</w:t>
                        </w:r>
                        <w:proofErr w:type="gramEnd"/>
                        <w:r>
                          <w:rPr>
                            <w:rFonts w:asciiTheme="minorHAnsi" w:hAnsi="Calibri" w:cstheme="minorBidi"/>
                            <w:color w:val="000000" w:themeColor="text1"/>
                            <w:kern w:val="24"/>
                            <w:sz w:val="26"/>
                            <w:szCs w:val="26"/>
                            <w:lang w:val="en-US"/>
                          </w:rPr>
                          <w:t xml:space="preserve"> in the ICT ecosystem in building the information society for all.</w:t>
                        </w:r>
                      </w:p>
                    </w:txbxContent>
                  </v:textbox>
                </v:rect>
                <v:rect id="Rectangle 31" o:spid="_x0000_s1036" style="position:absolute;left:46173;top:42654;width:14655;height:12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a4MMA&#10;AADbAAAADwAAAGRycy9kb3ducmV2LnhtbESPQWvCQBSE7wX/w/KEXopu0oJodBUpVIo9Gc39kX0m&#10;Idm3Mbvq9t+7hYLHYWa+YVabYDpxo8E1lhWk0wQEcWl1w5WC0/FrMgfhPLLGzjIp+CUHm/XoZYWZ&#10;tnc+0C33lYgQdhkqqL3vMyldWZNBN7U9cfTOdjDooxwqqQe8R7jp5HuSzKTBhuNCjT191lS2+dUo&#10;KEKxD20zW+j2bZdfqp80yYtCqddx2C5BeAr+Gf5vf2sFHyn8fY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aa4MMAAADbAAAADwAAAAAAAAAAAAAAAACYAgAAZHJzL2Rv&#10;d25yZXYueG1sUEsFBgAAAAAEAAQA9QAAAIgDAAAAAA==&#10;" filled="f" stroked="f">
                  <v:textbox style="mso-fit-shape-to-text:t">
                    <w:txbxContent>
                      <w:p w:rsidR="00DB593E" w:rsidRDefault="00DB593E" w:rsidP="00DB593E">
                        <w:pPr>
                          <w:pStyle w:val="NormalWeb"/>
                          <w:spacing w:before="0" w:beforeAutospacing="0" w:after="134" w:afterAutospacing="0" w:line="216" w:lineRule="auto"/>
                          <w:jc w:val="right"/>
                        </w:pPr>
                        <w:r>
                          <w:rPr>
                            <w:rFonts w:asciiTheme="minorHAnsi" w:hAnsi="Calibri" w:cstheme="minorBidi"/>
                            <w:b/>
                            <w:bCs/>
                            <w:color w:val="000000" w:themeColor="text1"/>
                            <w:kern w:val="24"/>
                            <w:sz w:val="32"/>
                            <w:szCs w:val="32"/>
                            <w:lang w:val="en-US"/>
                          </w:rPr>
                          <w:t>3. Manage challenges resulting from ICT development</w:t>
                        </w:r>
                      </w:p>
                    </w:txbxContent>
                  </v:textbox>
                </v:rect>
                <v:shape id="Circular Arrow 32" o:spid="_x0000_s1037" style="position:absolute;left:41281;top:37564;width:8431;height:7750;rotation:-2588070fd;visibility:visible;mso-wrap-style:square;v-text-anchor:top" coordsize="843062,774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oJ8QA&#10;AADbAAAADwAAAGRycy9kb3ducmV2LnhtbESPQWsCMRSE7wX/Q3iCl1KzVSh1a1akInorVbHXR/K6&#10;u+7mZUmiu/77plDocZiZb5jlarCtuJEPtWMFz9MMBLF2puZSwem4fXoFESKywdYxKbhTgFUxelhi&#10;blzPn3Q7xFIkCIccFVQxdrmUQVdkMUxdR5y8b+ctxiR9KY3HPsFtK2dZ9iIt1pwWKuzovSLdHK5W&#10;wVlGc980/eN2kWl/csevD33ZKTUZD+s3EJGG+B/+a++NgvkMfr+k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66CfEAAAA2wAAAA8AAAAAAAAAAAAAAAAAmAIAAGRycy9k&#10;b3ducmV2LnhtbFBLBQYAAAAABAAEAPUAAACJAwAAAAA=&#10;" path="m48434,387470c48434,217253,187325,73424,373055,51308,551380,30074,720997,127466,776450,282934r44879,l746195,387469,627594,282934r43106,c617169,184867,495654,130094,373531,148986,241530,169406,145301,269958,145301,387470r-96867,xe" fillcolor="white [3212]" strokecolor="white [3201]" strokeweight="2pt">
                  <v:path arrowok="t" o:connecttype="custom" o:connectlocs="48434,387470;373055,51308;776450,282934;821329,282934;746195,387469;627594,282934;670700,282934;373531,148986;145301,387470;48434,387470" o:connectangles="0,0,0,0,0,0,0,0,0,0"/>
                </v:shape>
                <v:shape id="Circular Arrow 33" o:spid="_x0000_s1038" style="position:absolute;left:41798;top:37998;width:8430;height:8133;rotation:9004219fd;visibility:visible;mso-wrap-style:square;v-text-anchor:top" coordsize="843062,81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8yNMMA&#10;AADbAAAADwAAAGRycy9kb3ducmV2LnhtbESPT2vCQBTE7wW/w/IEb3WjwVKiq4gg7SVKrRdvj+wz&#10;CWbfhuzmj356Vyj0OMzMb5jVZjCV6KhxpWUFs2kEgjizuuRcwfl3//4JwnlkjZVlUnAnB5v16G2F&#10;ibY9/1B38rkIEHYJKii8rxMpXVaQQTe1NXHwrrYx6INscqkb7APcVHIeRR/SYMlhocCadgVlt1Nr&#10;FHx1x0d62OepZt8u5lXHLrqwUpPxsF2C8DT4//Bf+1sriGN4fQ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8yNMMAAADbAAAADwAAAAAAAAAAAAAAAACYAgAAZHJzL2Rv&#10;d25yZXYueG1sUEsFBgAAAAAEAAQA9QAAAIgDAAAAAA==&#10;" path="m50833,406664c50833,228888,187523,78389,370998,54155,551338,30335,723010,135733,776109,302873r47862,-1l741396,406664,620639,302872r46470,c616144,195245,493522,134862,370945,157032,244171,179961,152499,284720,152499,406663r-101666,1xe" fillcolor="white [3212]" strokecolor="white [3201]" strokeweight="2pt">
                  <v:path arrowok="t" o:connecttype="custom" o:connectlocs="50833,406664;370998,54155;776109,302873;823971,302872;741396,406664;620639,302872;667109,302872;370945,157032;152499,406663;50833,406664" o:connectangles="0,0,0,0,0,0,0,0,0,0"/>
                </v:shape>
                <v:rect id="Rectangle 34" o:spid="_x0000_s1039" style="position:absolute;left:30610;top:44795;width:14650;height:8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5eMQA&#10;AADbAAAADwAAAGRycy9kb3ducmV2LnhtbESPQWvCQBSE74X+h+UJvRTd2IpodBNEaCn1ZNrcH9ln&#10;EpJ9m2a3uv33XUHwOMzMN8w2D6YXZxpda1nBfJaAIK6sbrlW8P31Nl2BcB5ZY2+ZFPyRgzx7fNhi&#10;qu2Fj3QufC0ihF2KChrvh1RKVzVk0M3sQBy9kx0N+ijHWuoRLxFuevmSJEtpsOW40OBA+4aqrvg1&#10;CspQfoauXa519/xe/NSHeVKUpVJPk7DbgPAU/D18a39oBa8LuH6JP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BOXjEAAAA2wAAAA8AAAAAAAAAAAAAAAAAmAIAAGRycy9k&#10;b3ducmV2LnhtbFBLBQYAAAAABAAEAPUAAACJAwAAAAA=&#10;" filled="f" stroked="f">
                  <v:textbox style="mso-fit-shape-to-text:t">
                    <w:txbxContent>
                      <w:p w:rsidR="00DB593E" w:rsidRDefault="00DB593E" w:rsidP="00DB593E">
                        <w:pPr>
                          <w:pStyle w:val="NormalWeb"/>
                          <w:spacing w:before="0" w:beforeAutospacing="0" w:after="134" w:afterAutospacing="0" w:line="216" w:lineRule="auto"/>
                        </w:pPr>
                        <w:r>
                          <w:rPr>
                            <w:rFonts w:asciiTheme="minorHAnsi" w:hAnsi="Calibri" w:cstheme="minorBidi"/>
                            <w:b/>
                            <w:bCs/>
                            <w:color w:val="000000" w:themeColor="text1"/>
                            <w:kern w:val="24"/>
                            <w:sz w:val="32"/>
                            <w:szCs w:val="32"/>
                            <w:lang w:val="en-US"/>
                          </w:rPr>
                          <w:t>4. Lead and Shape the ICT Environment</w:t>
                        </w:r>
                      </w:p>
                    </w:txbxContent>
                  </v:textbox>
                </v:rect>
                <w10:wrap type="square"/>
              </v:group>
            </w:pict>
          </mc:Fallback>
        </mc:AlternateContent>
      </w:r>
      <w:r w:rsidR="00326E8E" w:rsidRPr="00060304">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6E77AA09" wp14:editId="7FC30ECE">
                <wp:simplePos x="0" y="0"/>
                <wp:positionH relativeFrom="column">
                  <wp:align>left</wp:align>
                </wp:positionH>
                <wp:positionV relativeFrom="paragraph">
                  <wp:posOffset>266065</wp:posOffset>
                </wp:positionV>
                <wp:extent cx="10133242" cy="6322178"/>
                <wp:effectExtent l="0" t="0" r="0" b="2540"/>
                <wp:wrapSquare wrapText="bothSides"/>
                <wp:docPr id="21" name="Group 21"/>
                <wp:cNvGraphicFramePr/>
                <a:graphic xmlns:a="http://schemas.openxmlformats.org/drawingml/2006/main">
                  <a:graphicData uri="http://schemas.microsoft.com/office/word/2010/wordprocessingGroup">
                    <wpg:wgp>
                      <wpg:cNvGrpSpPr/>
                      <wpg:grpSpPr>
                        <a:xfrm>
                          <a:off x="0" y="0"/>
                          <a:ext cx="10133242" cy="6322178"/>
                          <a:chOff x="457200" y="274638"/>
                          <a:chExt cx="10133242" cy="6322178"/>
                        </a:xfrm>
                      </wpg:grpSpPr>
                      <wps:wsp>
                        <wps:cNvPr id="36" name="Donut 36"/>
                        <wps:cNvSpPr/>
                        <wps:spPr>
                          <a:xfrm>
                            <a:off x="2159828" y="1772816"/>
                            <a:ext cx="4824344" cy="4824000"/>
                          </a:xfrm>
                          <a:prstGeom prst="donut">
                            <a:avLst>
                              <a:gd name="adj" fmla="val 6602"/>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37" name="TextBox 24"/>
                        <wps:cNvSpPr txBox="1"/>
                        <wps:spPr>
                          <a:xfrm>
                            <a:off x="2360842" y="1973816"/>
                            <a:ext cx="8229600" cy="4422140"/>
                          </a:xfrm>
                          <a:prstGeom prst="rect">
                            <a:avLst/>
                          </a:prstGeom>
                          <a:noFill/>
                        </wps:spPr>
                        <wps:txbx>
                          <w:txbxContent>
                            <w:p w:rsidR="00DB593E" w:rsidRDefault="00DB593E" w:rsidP="00DB593E">
                              <w:pPr>
                                <w:pStyle w:val="NormalWeb"/>
                                <w:spacing w:before="0" w:beforeAutospacing="0" w:after="0" w:afterAutospacing="0"/>
                              </w:pPr>
                              <w:r>
                                <w:rPr>
                                  <w:rFonts w:asciiTheme="minorHAnsi" w:hAnsi="Calibri" w:cstheme="minorBidi"/>
                                  <w:b/>
                                  <w:bCs/>
                                  <w:color w:val="FFFFFF" w:themeColor="background1"/>
                                  <w:kern w:val="24"/>
                                  <w:sz w:val="36"/>
                                  <w:szCs w:val="36"/>
                                  <w:lang w:val="en-US"/>
                                </w:rPr>
                                <w:t xml:space="preserve">                         GROWTH                                           INCLUSIVENESS                                      SUSTAINABILITY                                         INNOVATION</w:t>
                              </w:r>
                            </w:p>
                          </w:txbxContent>
                        </wps:txbx>
                        <wps:bodyPr spcFirstLastPara="1" wrap="none" numCol="1" rtlCol="0">
                          <a:prstTxWarp prst="textCircle">
                            <a:avLst/>
                          </a:prstTxWarp>
                          <a:noAutofit/>
                        </wps:bodyPr>
                      </wps:wsp>
                      <wps:wsp>
                        <wps:cNvPr id="38" name="Title 1"/>
                        <wps:cNvSpPr>
                          <a:spLocks noGrp="1"/>
                        </wps:cNvSpPr>
                        <wps:spPr>
                          <a:xfrm>
                            <a:off x="457200" y="274638"/>
                            <a:ext cx="8229600" cy="1143000"/>
                          </a:xfrm>
                          <a:prstGeom prst="rect">
                            <a:avLst/>
                          </a:prstGeom>
                        </wps:spPr>
                        <wps:txbx>
                          <w:txbxContent>
                            <w:p w:rsidR="00DB593E" w:rsidRDefault="00DB593E" w:rsidP="00DB593E">
                              <w:pPr>
                                <w:pStyle w:val="NormalWeb"/>
                                <w:spacing w:before="0" w:beforeAutospacing="0" w:after="0" w:afterAutospacing="0"/>
                                <w:jc w:val="center"/>
                              </w:pPr>
                              <w:r>
                                <w:rPr>
                                  <w:rFonts w:asciiTheme="majorHAnsi" w:eastAsiaTheme="majorEastAsia" w:hAnsi="Cambria" w:cstheme="majorBidi"/>
                                  <w:color w:val="000000" w:themeColor="text1"/>
                                  <w:kern w:val="24"/>
                                  <w:sz w:val="88"/>
                                  <w:szCs w:val="88"/>
                                  <w:lang w:val="en-US"/>
                                </w:rPr>
                                <w:t>ITU Strategic Goals</w:t>
                              </w:r>
                            </w:p>
                          </w:txbxContent>
                        </wps:txbx>
                        <wps:bodyPr vert="horz" lIns="91440" tIns="45720" rIns="91440" bIns="45720" rtlCol="0" anchor="ctr">
                          <a:normAutofit/>
                        </wps:bodyPr>
                      </wps:wsp>
                      <wps:wsp>
                        <wps:cNvPr id="39" name="Pie 39"/>
                        <wps:cNvSpPr/>
                        <wps:spPr>
                          <a:xfrm>
                            <a:off x="2567676" y="2180635"/>
                            <a:ext cx="1959079" cy="1958939"/>
                          </a:xfrm>
                          <a:prstGeom prst="pieWedge">
                            <a:avLst/>
                          </a:prstGeom>
                          <a:solidFill>
                            <a:schemeClr val="tx2">
                              <a:lumMod val="20000"/>
                              <a:lumOff val="80000"/>
                            </a:schemeClr>
                          </a:solidFill>
                          <a:ln>
                            <a:solidFill>
                              <a:schemeClr val="tx2">
                                <a:lumMod val="20000"/>
                                <a:lumOff val="80000"/>
                              </a:schemeClr>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40" name="Pie 40"/>
                        <wps:cNvSpPr/>
                        <wps:spPr>
                          <a:xfrm rot="5400000">
                            <a:off x="4617315" y="2180565"/>
                            <a:ext cx="1958939" cy="1959079"/>
                          </a:xfrm>
                          <a:prstGeom prst="pieWedge">
                            <a:avLst/>
                          </a:prstGeom>
                          <a:solidFill>
                            <a:schemeClr val="tx2">
                              <a:lumMod val="20000"/>
                              <a:lumOff val="80000"/>
                            </a:schemeClr>
                          </a:solidFill>
                          <a:ln>
                            <a:solidFill>
                              <a:schemeClr val="tx2">
                                <a:lumMod val="20000"/>
                                <a:lumOff val="80000"/>
                              </a:schemeClr>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41" name="Pie 41"/>
                        <wps:cNvSpPr/>
                        <wps:spPr>
                          <a:xfrm rot="10800000">
                            <a:off x="4617245" y="4230058"/>
                            <a:ext cx="1959079" cy="1958939"/>
                          </a:xfrm>
                          <a:prstGeom prst="pieWedge">
                            <a:avLst/>
                          </a:prstGeom>
                          <a:solidFill>
                            <a:schemeClr val="tx2">
                              <a:lumMod val="20000"/>
                              <a:lumOff val="80000"/>
                            </a:schemeClr>
                          </a:solidFill>
                          <a:ln>
                            <a:solidFill>
                              <a:schemeClr val="tx2">
                                <a:lumMod val="20000"/>
                                <a:lumOff val="80000"/>
                              </a:schemeClr>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42" name="Pie 42"/>
                        <wps:cNvSpPr/>
                        <wps:spPr>
                          <a:xfrm rot="16200000">
                            <a:off x="2567746" y="4229988"/>
                            <a:ext cx="1958939" cy="1959079"/>
                          </a:xfrm>
                          <a:prstGeom prst="pieWedge">
                            <a:avLst/>
                          </a:prstGeom>
                          <a:solidFill>
                            <a:schemeClr val="tx2">
                              <a:lumMod val="20000"/>
                              <a:lumOff val="80000"/>
                            </a:schemeClr>
                          </a:solidFill>
                          <a:ln>
                            <a:solidFill>
                              <a:schemeClr val="tx2">
                                <a:lumMod val="20000"/>
                                <a:lumOff val="80000"/>
                              </a:schemeClr>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43" name="Rectangle 43"/>
                        <wps:cNvSpPr/>
                        <wps:spPr>
                          <a:xfrm>
                            <a:off x="3061055" y="2850711"/>
                            <a:ext cx="1464945" cy="1292860"/>
                          </a:xfrm>
                          <a:prstGeom prst="rect">
                            <a:avLst/>
                          </a:prstGeom>
                        </wps:spPr>
                        <wps:txbx>
                          <w:txbxContent>
                            <w:p w:rsidR="00DB593E" w:rsidRDefault="00DB593E" w:rsidP="00DB593E">
                              <w:pPr>
                                <w:pStyle w:val="NormalWeb"/>
                                <w:spacing w:before="0" w:beforeAutospacing="0" w:after="134" w:afterAutospacing="0" w:line="216" w:lineRule="auto"/>
                              </w:pPr>
                              <w:r>
                                <w:rPr>
                                  <w:rFonts w:asciiTheme="minorHAnsi" w:hAnsi="Calibri" w:cstheme="minorBidi"/>
                                  <w:b/>
                                  <w:bCs/>
                                  <w:color w:val="000000" w:themeColor="text1"/>
                                  <w:kern w:val="24"/>
                                  <w:sz w:val="32"/>
                                  <w:szCs w:val="32"/>
                                  <w:lang w:val="en-US"/>
                                </w:rPr>
                                <w:t>1. Enable and foster access to and increased use of ICTs</w:t>
                              </w:r>
                            </w:p>
                          </w:txbxContent>
                        </wps:txbx>
                        <wps:bodyPr wrap="square">
                          <a:spAutoFit/>
                        </wps:bodyPr>
                      </wps:wsp>
                      <wps:wsp>
                        <wps:cNvPr id="44" name="Rectangle 44"/>
                        <wps:cNvSpPr/>
                        <wps:spPr>
                          <a:xfrm>
                            <a:off x="4617019" y="2850711"/>
                            <a:ext cx="1465580" cy="1292860"/>
                          </a:xfrm>
                          <a:prstGeom prst="rect">
                            <a:avLst/>
                          </a:prstGeom>
                        </wps:spPr>
                        <wps:txbx>
                          <w:txbxContent>
                            <w:p w:rsidR="00DB593E" w:rsidRDefault="00DB593E" w:rsidP="00DB593E">
                              <w:pPr>
                                <w:pStyle w:val="NormalWeb"/>
                                <w:spacing w:before="0" w:beforeAutospacing="0" w:after="134" w:afterAutospacing="0" w:line="216" w:lineRule="auto"/>
                                <w:jc w:val="right"/>
                              </w:pPr>
                              <w:r>
                                <w:rPr>
                                  <w:rFonts w:asciiTheme="minorHAnsi" w:hAnsi="Calibri" w:cstheme="minorBidi"/>
                                  <w:b/>
                                  <w:bCs/>
                                  <w:color w:val="000000" w:themeColor="text1"/>
                                  <w:kern w:val="24"/>
                                  <w:sz w:val="32"/>
                                  <w:szCs w:val="32"/>
                                  <w:lang w:val="en-US"/>
                                </w:rPr>
                                <w:t>2. Bridge the digital divide and provide broadband for all</w:t>
                              </w:r>
                            </w:p>
                          </w:txbxContent>
                        </wps:txbx>
                        <wps:bodyPr wrap="square">
                          <a:spAutoFit/>
                        </wps:bodyPr>
                      </wps:wsp>
                      <wps:wsp>
                        <wps:cNvPr id="45" name="Rectangle 45"/>
                        <wps:cNvSpPr/>
                        <wps:spPr>
                          <a:xfrm>
                            <a:off x="4617309" y="4265429"/>
                            <a:ext cx="1465580" cy="1292860"/>
                          </a:xfrm>
                          <a:prstGeom prst="rect">
                            <a:avLst/>
                          </a:prstGeom>
                        </wps:spPr>
                        <wps:txbx>
                          <w:txbxContent>
                            <w:p w:rsidR="00DB593E" w:rsidRDefault="00DB593E" w:rsidP="00DB593E">
                              <w:pPr>
                                <w:pStyle w:val="NormalWeb"/>
                                <w:spacing w:before="0" w:beforeAutospacing="0" w:after="134" w:afterAutospacing="0" w:line="216" w:lineRule="auto"/>
                                <w:jc w:val="right"/>
                              </w:pPr>
                              <w:r>
                                <w:rPr>
                                  <w:rFonts w:asciiTheme="minorHAnsi" w:hAnsi="Calibri" w:cstheme="minorBidi"/>
                                  <w:b/>
                                  <w:bCs/>
                                  <w:color w:val="000000" w:themeColor="text1"/>
                                  <w:kern w:val="24"/>
                                  <w:sz w:val="32"/>
                                  <w:szCs w:val="32"/>
                                  <w:lang w:val="en-US"/>
                                </w:rPr>
                                <w:t>3. Manage challenges resulting from ICT development</w:t>
                              </w:r>
                            </w:p>
                          </w:txbxContent>
                        </wps:txbx>
                        <wps:bodyPr wrap="square" anchor="ctr" anchorCtr="0">
                          <a:spAutoFit/>
                        </wps:bodyPr>
                      </wps:wsp>
                      <wps:wsp>
                        <wps:cNvPr id="46" name="Circular Arrow 46"/>
                        <wps:cNvSpPr/>
                        <wps:spPr>
                          <a:xfrm rot="19230551">
                            <a:off x="4128188" y="3756479"/>
                            <a:ext cx="843062" cy="774939"/>
                          </a:xfrm>
                          <a:prstGeom prst="circularArrow">
                            <a:avLst/>
                          </a:prstGeom>
                          <a:solidFill>
                            <a:schemeClr val="bg1"/>
                          </a:solidFill>
                        </wps:spPr>
                        <wps:style>
                          <a:lnRef idx="2">
                            <a:schemeClr val="lt1">
                              <a:hueOff val="0"/>
                              <a:satOff val="0"/>
                              <a:lumOff val="0"/>
                              <a:alphaOff val="0"/>
                            </a:schemeClr>
                          </a:lnRef>
                          <a:fillRef idx="1">
                            <a:scrgbClr r="0" g="0" b="0"/>
                          </a:fillRef>
                          <a:effectRef idx="0">
                            <a:schemeClr val="accent1">
                              <a:tint val="60000"/>
                              <a:hueOff val="0"/>
                              <a:satOff val="0"/>
                              <a:lumOff val="0"/>
                              <a:alphaOff val="0"/>
                            </a:schemeClr>
                          </a:effectRef>
                          <a:fontRef idx="minor">
                            <a:schemeClr val="dk1">
                              <a:hueOff val="0"/>
                              <a:satOff val="0"/>
                              <a:lumOff val="0"/>
                              <a:alphaOff val="0"/>
                            </a:schemeClr>
                          </a:fontRef>
                        </wps:style>
                        <wps:bodyPr/>
                      </wps:wsp>
                      <wps:wsp>
                        <wps:cNvPr id="47" name="Circular Arrow 47"/>
                        <wps:cNvSpPr/>
                        <wps:spPr>
                          <a:xfrm rot="8243609">
                            <a:off x="4179808" y="3799826"/>
                            <a:ext cx="843062" cy="813328"/>
                          </a:xfrm>
                          <a:prstGeom prst="circularArrow">
                            <a:avLst/>
                          </a:prstGeom>
                          <a:solidFill>
                            <a:schemeClr val="bg1"/>
                          </a:solidFill>
                        </wps:spPr>
                        <wps:style>
                          <a:lnRef idx="2">
                            <a:schemeClr val="lt1">
                              <a:hueOff val="0"/>
                              <a:satOff val="0"/>
                              <a:lumOff val="0"/>
                              <a:alphaOff val="0"/>
                            </a:schemeClr>
                          </a:lnRef>
                          <a:fillRef idx="1">
                            <a:scrgbClr r="0" g="0" b="0"/>
                          </a:fillRef>
                          <a:effectRef idx="0">
                            <a:schemeClr val="accent1">
                              <a:tint val="60000"/>
                              <a:hueOff val="0"/>
                              <a:satOff val="0"/>
                              <a:lumOff val="0"/>
                              <a:alphaOff val="0"/>
                            </a:schemeClr>
                          </a:effectRef>
                          <a:fontRef idx="minor">
                            <a:schemeClr val="dk1">
                              <a:hueOff val="0"/>
                              <a:satOff val="0"/>
                              <a:lumOff val="0"/>
                              <a:alphaOff val="0"/>
                            </a:schemeClr>
                          </a:fontRef>
                        </wps:style>
                        <wps:bodyPr/>
                      </wps:wsp>
                      <wps:wsp>
                        <wps:cNvPr id="48" name="Rectangle 48"/>
                        <wps:cNvSpPr/>
                        <wps:spPr>
                          <a:xfrm>
                            <a:off x="3061055" y="4368743"/>
                            <a:ext cx="1464945" cy="1069340"/>
                          </a:xfrm>
                          <a:prstGeom prst="rect">
                            <a:avLst/>
                          </a:prstGeom>
                        </wps:spPr>
                        <wps:txbx>
                          <w:txbxContent>
                            <w:p w:rsidR="00DB593E" w:rsidRDefault="00DB593E" w:rsidP="00DB593E">
                              <w:pPr>
                                <w:pStyle w:val="NormalWeb"/>
                                <w:spacing w:before="0" w:beforeAutospacing="0" w:after="134" w:afterAutospacing="0" w:line="216" w:lineRule="auto"/>
                              </w:pPr>
                              <w:r>
                                <w:rPr>
                                  <w:rFonts w:asciiTheme="minorHAnsi" w:hAnsi="Calibri" w:cstheme="minorBidi"/>
                                  <w:b/>
                                  <w:bCs/>
                                  <w:color w:val="000000" w:themeColor="text1"/>
                                  <w:kern w:val="24"/>
                                  <w:sz w:val="32"/>
                                  <w:szCs w:val="32"/>
                                  <w:lang w:val="en-US"/>
                                </w:rPr>
                                <w:t>4. Shape and adapt to the changing ICT environment</w:t>
                              </w:r>
                            </w:p>
                          </w:txbxContent>
                        </wps:txbx>
                        <wps:bodyPr wrap="square" anchor="ctr" anchorCtr="0">
                          <a:spAutoFit/>
                        </wps:bodyPr>
                      </wps:wsp>
                    </wpg:wgp>
                  </a:graphicData>
                </a:graphic>
              </wp:anchor>
            </w:drawing>
          </mc:Choice>
          <mc:Fallback>
            <w:pict>
              <v:group id="Group 21" o:spid="_x0000_s1040" style="position:absolute;left:0;text-align:left;margin-left:0;margin-top:20.95pt;width:797.9pt;height:497.8pt;z-index:251658240;mso-position-horizontal:left" coordorigin="4572,2746" coordsize="101332,6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">
                <v:shape id="Donut 36" o:spid="_x0000_s1041" type="#_x0000_t23" style="position:absolute;left:21598;top:17728;width:48243;height:48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15cIA&#10;AADbAAAADwAAAGRycy9kb3ducmV2LnhtbESPQWsCMRSE7wX/Q3iCt5pVqchqFBGVQk+rgtfH5rm7&#10;bvISNlG3/74pFHocZuYbZrXprRFP6kLjWMFknIEgLp1uuFJwOR/eFyBCRNZoHJOCbwqwWQ/eVphr&#10;9+KCnqdYiQThkKOCOkafSxnKmiyGsfPEybu5zmJMsquk7vCV4NbIaZbNpcWG00KNnnY1le3pYRU0&#10;hbnPbNt/tIuv7fW4r7w5Fl6p0bDfLkFE6uN/+K/9qRXM5v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7XlwgAAANsAAAAPAAAAAAAAAAAAAAAAAJgCAABkcnMvZG93&#10;bnJldi54bWxQSwUGAAAAAAQABAD1AAAAhwMAAAAA&#10;" adj="1426" fillcolor="#4f81bd [3204]" stroked="f" strokeweight="2pt">
                  <v:textbox>
                    <w:txbxContent>
                      <w:p w:rsidR="00DB593E" w:rsidRDefault="00DB593E" w:rsidP="00DB593E">
                        <w:pPr>
                          <w:rPr>
                            <w:rFonts w:eastAsia="Times New Roman"/>
                          </w:rPr>
                        </w:pPr>
                      </w:p>
                    </w:txbxContent>
                  </v:textbox>
                </v:shape>
                <v:shape id="TextBox 24" o:spid="_x0000_s1042" type="#_x0000_t202" style="position:absolute;left:23608;top:19738;width:82296;height:442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IVMcA&#10;AADbAAAADwAAAGRycy9kb3ducmV2LnhtbESPT2vCQBTE74V+h+UJvRTdGKGV6CqlpVKoWPxz8PjM&#10;PpO02bdhd43RT+8WCj0OM/MbZjrvTC1acr6yrGA4SEAQ51ZXXCjYbd/7YxA+IGusLZOCC3mYz+7v&#10;pphpe+Y1tZtQiAhhn6GCMoQmk9LnJRn0A9sQR+9oncEQpSukdniOcFPLNEmepMGK40KJDb2WlP9s&#10;TkbB9cstbZouF8PDflS14e3xe/W5Uuqh171MQATqwn/4r/2hFYye4fd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VSFTHAAAA2wAAAA8AAAAAAAAAAAAAAAAAmAIAAGRy&#10;cy9kb3ducmV2LnhtbFBLBQYAAAAABAAEAPUAAACMAwAAAAA=&#10;" filled="f" stroked="f">
                  <v:textbox>
                    <w:txbxContent>
                      <w:p w:rsidR="00DB593E" w:rsidRDefault="00DB593E" w:rsidP="00DB593E">
                        <w:pPr>
                          <w:pStyle w:val="NormalWeb"/>
                          <w:spacing w:before="0" w:beforeAutospacing="0" w:after="0" w:afterAutospacing="0"/>
                        </w:pPr>
                        <w:r>
                          <w:rPr>
                            <w:rFonts w:asciiTheme="minorHAnsi" w:hAnsi="Calibri" w:cstheme="minorBidi"/>
                            <w:b/>
                            <w:bCs/>
                            <w:color w:val="FFFFFF" w:themeColor="background1"/>
                            <w:kern w:val="24"/>
                            <w:sz w:val="36"/>
                            <w:szCs w:val="36"/>
                            <w:lang w:val="en-US"/>
                          </w:rPr>
                          <w:t xml:space="preserve">                         GROWTH                                           INCLUSIVENESS                                      SUSTAINABILITY                                         INNOVATION</w:t>
                        </w:r>
                      </w:p>
                    </w:txbxContent>
                  </v:textbox>
                </v:shape>
                <v:shape id="Pie 39" o:spid="_x0000_s1044" style="position:absolute;left:25676;top:21806;width:19591;height:19589;visibility:visible;mso-wrap-style:square;v-text-anchor:top" coordsize="1959079,1958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4JC8QA&#10;AADbAAAADwAAAGRycy9kb3ducmV2LnhtbESPQWvCQBSE7wX/w/IKXoputFBqdA0iCvbgoWkRj8/s&#10;a7Ik+zZk15j++64g9DjMzDfMKhtsI3rqvHGsYDZNQBAXThsuFXx/7SfvIHxA1tg4JgW/5CFbj55W&#10;mGp340/q81CKCGGfooIqhDaV0hcVWfRT1xJH78d1FkOUXSl1h7cIt42cJ8mbtGg4LlTY0raios6v&#10;VgEeT8ddfbkYcy5e9Eden6hGq9T4edgsQQQawn/40T5oBa8Lu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OCQvEAAAA2wAAAA8AAAAAAAAAAAAAAAAAmAIAAGRycy9k&#10;b3ducmV2LnhtbFBLBQYAAAAABAAEAPUAAACJAwAAAAA=&#10;" path="m,1958939c,877047,877110,,1959079,r,1958939l,1958939xe" fillcolor="#c6d9f1 [671]" strokecolor="#c6d9f1 [671]" strokeweight="2pt">
                  <v:path arrowok="t" o:connecttype="custom" o:connectlocs="0,1958939;1959079,0;1959079,1958939;0,1958939" o:connectangles="0,0,0,0"/>
                </v:shape>
                <v:shape id="Pie 40" o:spid="_x0000_s1045" style="position:absolute;left:46173;top:21805;width:19589;height:19591;rotation:90;visibility:visible;mso-wrap-style:square;v-text-anchor:top" coordsize="1958939,1959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O5MEA&#10;AADbAAAADwAAAGRycy9kb3ducmV2LnhtbERPu2rDMBTdA/0HcQvdYtmpW1onSiiFQKeAEw8dL9b1&#10;I5WujKXY7t9XQ6Dj4bx3h8UaMdHoe8cKsiQFQVw73XOroLoc128gfEDWaByTgl/ycNg/rHZYaDdz&#10;SdM5tCKGsC9QQRfCUEjp644s+sQNxJFr3GgxRDi2Uo84x3Br5CZNX6XFnmNDhwN9dlT/nG9Wwfv1&#10;NGWmeXmubIbHdjDf6VzmSj09Lh9bEIGW8C++u7+0gjyuj1/i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FzuTBAAAA2wAAAA8AAAAAAAAAAAAAAAAAmAIAAGRycy9kb3du&#10;cmV2LnhtbFBLBQYAAAAABAAEAPUAAACGAwAAAAA=&#10;" path="m,1959079c,877110,877047,,1958939,r,1959079l,1959079xe" fillcolor="#c6d9f1 [671]" strokecolor="#c6d9f1 [671]" strokeweight="2pt">
                  <v:path arrowok="t" o:connecttype="custom" o:connectlocs="0,1959079;1958939,0;1958939,1959079;0,1959079" o:connectangles="0,0,0,0"/>
                </v:shape>
                <v:shape id="Pie 41" o:spid="_x0000_s1046" style="position:absolute;left:46172;top:42300;width:19591;height:19589;rotation:180;visibility:visible;mso-wrap-style:square;v-text-anchor:top" coordsize="1959079,1958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hoMQA&#10;AADbAAAADwAAAGRycy9kb3ducmV2LnhtbESP3WoCMRSE7wu+QzhC72qypUhZjSIFsfQPu4rXx81x&#10;s3Rzsk1S3b59Uyj0cpiZb5j5cnCdOFOIrWcNxUSBIK69abnRsN+tb+5BxIRssPNMGr4pwnIxuppj&#10;afyF3+lcpUZkCMcSNdiU+lLKWFtyGCe+J87eyQeHKcvQSBPwkuGuk7dKTaXDlvOCxZ4eLNUf1ZfT&#10;8Pz5JKfHLR5U8XLYpLdgX1Vltb4eD6sZiERD+g//tR+NhrsCfr/k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r4aDEAAAA2wAAAA8AAAAAAAAAAAAAAAAAmAIAAGRycy9k&#10;b3ducmV2LnhtbFBLBQYAAAAABAAEAPUAAACJAwAAAAA=&#10;" path="m,1958939c,877047,877110,,1959079,r,1958939l,1958939xe" fillcolor="#c6d9f1 [671]" strokecolor="#c6d9f1 [671]" strokeweight="2pt">
                  <v:path arrowok="t" o:connecttype="custom" o:connectlocs="0,1958939;1959079,0;1959079,1958939;0,1958939" o:connectangles="0,0,0,0"/>
                </v:shape>
                <v:shape id="Pie 42" o:spid="_x0000_s1047" style="position:absolute;left:25677;top:42299;width:19589;height:19591;rotation:-90;visibility:visible;mso-wrap-style:square;v-text-anchor:top" coordsize="1958939,1959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o8AA&#10;AADbAAAADwAAAGRycy9kb3ducmV2LnhtbESP0YrCMBRE3wX/IdwF3zSxiEg1yiLa9XXVD7g2d5uy&#10;zU1pYu3+vREWfBxm5gyz2Q2uET11ofasYT5TIIhLb2quNFwvx+kKRIjIBhvPpOGPAuy249EGc+Mf&#10;/E39OVYiQTjkqMHG2OZShtKSwzDzLXHyfnznMCbZVdJ0+Ehw18hMqaV0WHNasNjS3lL5e747DZfb&#10;cb74uvfLojWZVW5fHJQvtJ58DJ9rEJGG+A7/t09GwyKD15f0A+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ao8AAAADbAAAADwAAAAAAAAAAAAAAAACYAgAAZHJzL2Rvd25y&#10;ZXYueG1sUEsFBgAAAAAEAAQA9QAAAIUDAAAAAA==&#10;" path="m,1959079c,877110,877047,,1958939,r,1959079l,1959079xe" fillcolor="#c6d9f1 [671]" strokecolor="#c6d9f1 [671]" strokeweight="2pt">
                  <v:path arrowok="t" o:connecttype="custom" o:connectlocs="0,1959079;1958939,0;1958939,1959079;0,1959079" o:connectangles="0,0,0,0"/>
                </v:shape>
                <v:rect id="Rectangle 43" o:spid="_x0000_s1048" style="position:absolute;left:30610;top:28507;width:14650;height:1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48UA&#10;AADbAAAADwAAAGRycy9kb3ducmV2LnhtbESP3WrCQBSE74W+w3IEb0Q3bcWf1FWKPxC9M/oAx+xp&#10;Es2eDdlV07fvCgUvh5n5hpkvW1OJOzWutKzgfRiBIM6sLjlXcDpuB1MQziNrrCyTgl9ysFy8deYY&#10;a/vgA91Tn4sAYRejgsL7OpbSZQUZdENbEwfvxzYGfZBNLnWDjwA3lfyIorE0WHJYKLCmVUHZNb0Z&#10;Bbv9aH9aJfJynZXrfjJJI3keb5TqddvvLxCeWv8K/7cTrWD0Cc8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YjjxQAAANsAAAAPAAAAAAAAAAAAAAAAAJgCAABkcnMv&#10;ZG93bnJldi54bWxQSwUGAAAAAAQABAD1AAAAigMAAAAA&#10;" filled="f" stroked="f">
                  <v:textbox style="mso-fit-shape-to-text:t">
                    <w:txbxContent>
                      <w:p w:rsidR="00DB593E" w:rsidRDefault="00DB593E" w:rsidP="00DB593E">
                        <w:pPr>
                          <w:pStyle w:val="NormalWeb"/>
                          <w:spacing w:before="0" w:beforeAutospacing="0" w:after="134" w:afterAutospacing="0" w:line="216" w:lineRule="auto"/>
                        </w:pPr>
                        <w:r>
                          <w:rPr>
                            <w:rFonts w:asciiTheme="minorHAnsi" w:hAnsi="Calibri" w:cstheme="minorBidi"/>
                            <w:b/>
                            <w:bCs/>
                            <w:color w:val="000000" w:themeColor="text1"/>
                            <w:kern w:val="24"/>
                            <w:sz w:val="32"/>
                            <w:szCs w:val="32"/>
                            <w:lang w:val="en-US"/>
                          </w:rPr>
                          <w:t>1. Enable and foster access to and increased use of ICTs</w:t>
                        </w:r>
                      </w:p>
                    </w:txbxContent>
                  </v:textbox>
                </v:rect>
                <v:rect id="Rectangle 44" o:spid="_x0000_s1049" style="position:absolute;left:46170;top:28507;width:14655;height:1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Ql8UA&#10;AADbAAAADwAAAGRycy9kb3ducmV2LnhtbESP0WrCQBRE3wv+w3KFvpS6sQStqRsRbSH1rTEfcM3e&#10;JjHZuyG71fTvXaHQx2FmzjDrzWg6caHBNZYVzGcRCOLS6oYrBcXx4/kVhPPIGjvLpOCXHGzSycMa&#10;E22v/EWX3FciQNglqKD2vk+kdGVNBt3M9sTB+7aDQR/kUEk94DXATSdfomghDTYcFmrsaVdT2eY/&#10;RsHnIT4Uu0ye21Wzf8qWeSRPi3elHqfj9g2Ep9H/h//amVYQx3D/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BCXxQAAANsAAAAPAAAAAAAAAAAAAAAAAJgCAABkcnMv&#10;ZG93bnJldi54bWxQSwUGAAAAAAQABAD1AAAAigMAAAAA&#10;" filled="f" stroked="f">
                  <v:textbox style="mso-fit-shape-to-text:t">
                    <w:txbxContent>
                      <w:p w:rsidR="00DB593E" w:rsidRDefault="00DB593E" w:rsidP="00DB593E">
                        <w:pPr>
                          <w:pStyle w:val="NormalWeb"/>
                          <w:spacing w:before="0" w:beforeAutospacing="0" w:after="134" w:afterAutospacing="0" w:line="216" w:lineRule="auto"/>
                          <w:jc w:val="right"/>
                        </w:pPr>
                        <w:r>
                          <w:rPr>
                            <w:rFonts w:asciiTheme="minorHAnsi" w:hAnsi="Calibri" w:cstheme="minorBidi"/>
                            <w:b/>
                            <w:bCs/>
                            <w:color w:val="000000" w:themeColor="text1"/>
                            <w:kern w:val="24"/>
                            <w:sz w:val="32"/>
                            <w:szCs w:val="32"/>
                            <w:lang w:val="en-US"/>
                          </w:rPr>
                          <w:t>2. Bridge the digital divide and provide broadband for all</w:t>
                        </w:r>
                      </w:p>
                    </w:txbxContent>
                  </v:textbox>
                </v:rect>
                <v:rect id="Rectangle 45" o:spid="_x0000_s1050" style="position:absolute;left:46173;top:42654;width:14655;height:12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vnsQA&#10;AADbAAAADwAAAGRycy9kb3ducmV2LnhtbESPQWvCQBSE74X+h+UJvRTdWKpodBNEaCn1ZNrcH9ln&#10;EpJ9m2a3uv33XUHwOMzMN8w2D6YXZxpda1nBfJaAIK6sbrlW8P31Nl2BcB5ZY2+ZFPyRgzx7fNhi&#10;qu2Fj3QufC0ihF2KChrvh1RKVzVk0M3sQBy9kx0N+ijHWuoRLxFuevmSJEtpsOW40OBA+4aqrvg1&#10;CspQfoauXa519/xe/NSHeVKUpVJPk7DbgPAU/D18a39oBa8LuH6JP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L757EAAAA2wAAAA8AAAAAAAAAAAAAAAAAmAIAAGRycy9k&#10;b3ducmV2LnhtbFBLBQYAAAAABAAEAPUAAACJAwAAAAA=&#10;" filled="f" stroked="f">
                  <v:textbox style="mso-fit-shape-to-text:t">
                    <w:txbxContent>
                      <w:p w:rsidR="00DB593E" w:rsidRDefault="00DB593E" w:rsidP="00DB593E">
                        <w:pPr>
                          <w:pStyle w:val="NormalWeb"/>
                          <w:spacing w:before="0" w:beforeAutospacing="0" w:after="134" w:afterAutospacing="0" w:line="216" w:lineRule="auto"/>
                          <w:jc w:val="right"/>
                        </w:pPr>
                        <w:r>
                          <w:rPr>
                            <w:rFonts w:asciiTheme="minorHAnsi" w:hAnsi="Calibri" w:cstheme="minorBidi"/>
                            <w:b/>
                            <w:bCs/>
                            <w:color w:val="000000" w:themeColor="text1"/>
                            <w:kern w:val="24"/>
                            <w:sz w:val="32"/>
                            <w:szCs w:val="32"/>
                            <w:lang w:val="en-US"/>
                          </w:rPr>
                          <w:t>3. Manage challenges resulting from ICT development</w:t>
                        </w:r>
                      </w:p>
                    </w:txbxContent>
                  </v:textbox>
                </v:rect>
                <v:shape id="Circular Arrow 46" o:spid="_x0000_s1051" style="position:absolute;left:41281;top:37564;width:8431;height:7750;rotation:-2588070fd;visibility:visible;mso-wrap-style:square;v-text-anchor:top" coordsize="843062,774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dWcMA&#10;AADbAAAADwAAAGRycy9kb3ducmV2LnhtbESPQWsCMRSE7wX/Q3iCl1KzFRHdGkUq0t6kKvb6SF53&#10;VzcvSxLd9d8boeBxmJlvmPmys7W4kg+VYwXvwwwEsXam4kLBYb95m4IIEdlg7ZgU3CjActF7mWNu&#10;XMs/dN3FQiQIhxwVlDE2uZRBl2QxDF1DnLw/5y3GJH0hjcc2wW0tR1k2kRYrTgslNvRZkj7vLlbB&#10;UUZzW5/b180s0/7g9r9bffpSatDvVh8gInXxGf5vfxsF4wk8vq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edWcMAAADbAAAADwAAAAAAAAAAAAAAAACYAgAAZHJzL2Rv&#10;d25yZXYueG1sUEsFBgAAAAAEAAQA9QAAAIgDAAAAAA==&#10;" path="m48434,387470c48434,217253,187325,73424,373055,51308,551380,30074,720997,127466,776450,282934r44879,l746195,387469,627594,282934r43106,c617169,184867,495654,130094,373531,148986,241530,169406,145301,269958,145301,387470r-96867,xe" fillcolor="white [3212]" strokecolor="white [3201]" strokeweight="2pt">
                  <v:path arrowok="t" o:connecttype="custom" o:connectlocs="48434,387470;373055,51308;776450,282934;821329,282934;746195,387469;627594,282934;670700,282934;373531,148986;145301,387470;48434,387470" o:connectangles="0,0,0,0,0,0,0,0,0,0"/>
                </v:shape>
                <v:shape id="Circular Arrow 47" o:spid="_x0000_s1052" style="position:absolute;left:41798;top:37998;width:8430;height:8133;rotation:9004219fd;visibility:visible;mso-wrap-style:square;v-text-anchor:top" coordsize="843062,81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HSsIA&#10;AADbAAAADwAAAGRycy9kb3ducmV2LnhtbESPQYvCMBSE74L/ITzBm6bK6kptKiLIetFl1Yu3R/Ns&#10;i81LaWLt7q83woLHYWa+YZJVZyrRUuNKywom4wgEcWZ1ybmC82k7WoBwHlljZZkU/JKDVdrvJRhr&#10;++Afao8+FwHCLkYFhfd1LKXLCjLoxrYmDt7VNgZ9kE0udYOPADeVnEbRXBosOSwUWNOmoOx2vBsF&#10;X+333/6wzfea/X02rVp20YWVGg669RKEp86/w//tnVbw8QmvL+EH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kdKwgAAANsAAAAPAAAAAAAAAAAAAAAAAJgCAABkcnMvZG93&#10;bnJldi54bWxQSwUGAAAAAAQABAD1AAAAhwMAAAAA&#10;" path="m50833,406664c50833,228888,187523,78389,370998,54155,551338,30335,723010,135733,776109,302873r47862,-1l741396,406664,620639,302872r46470,c616144,195245,493522,134862,370945,157032,244171,179961,152499,284720,152499,406663r-101666,1xe" fillcolor="white [3212]" strokecolor="white [3201]" strokeweight="2pt">
                  <v:path arrowok="t" o:connecttype="custom" o:connectlocs="50833,406664;370998,54155;776109,302873;823971,302872;741396,406664;620639,302872;667109,302872;370945,157032;152499,406663;50833,406664" o:connectangles="0,0,0,0,0,0,0,0,0,0"/>
                </v:shape>
                <v:rect id="Rectangle 48" o:spid="_x0000_s1053" style="position:absolute;left:30610;top:43687;width:14650;height:10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AAMEA&#10;AADbAAAADwAAAGRycy9kb3ducmV2LnhtbERPz2vCMBS+D/wfwht4GWvaMWTrGkUEh8yT3Xp/NG9t&#10;afNSm1iz/345CB4/vt/FJphBzDS5zrKCLElBENdWd9wo+PneP7+BcB5Z42CZFPyRg8168VBgru2V&#10;TzSXvhExhF2OClrvx1xKV7dk0CV2JI7cr50M+ginRuoJrzHcDPIlTVfSYMexocWRdi3VfXkxCqpQ&#10;fYW+W73r/umzPDfHLC2rSqnlY9h+gPAU/F18cx+0gtc4Nn6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KQADBAAAA2wAAAA8AAAAAAAAAAAAAAAAAmAIAAGRycy9kb3du&#10;cmV2LnhtbFBLBQYAAAAABAAEAPUAAACGAwAAAAA=&#10;" filled="f" stroked="f">
                  <v:textbox style="mso-fit-shape-to-text:t">
                    <w:txbxContent>
                      <w:p w:rsidR="00DB593E" w:rsidRDefault="00DB593E" w:rsidP="00DB593E">
                        <w:pPr>
                          <w:pStyle w:val="NormalWeb"/>
                          <w:spacing w:before="0" w:beforeAutospacing="0" w:after="134" w:afterAutospacing="0" w:line="216" w:lineRule="auto"/>
                        </w:pPr>
                        <w:r>
                          <w:rPr>
                            <w:rFonts w:asciiTheme="minorHAnsi" w:hAnsi="Calibri" w:cstheme="minorBidi"/>
                            <w:b/>
                            <w:bCs/>
                            <w:color w:val="000000" w:themeColor="text1"/>
                            <w:kern w:val="24"/>
                            <w:sz w:val="32"/>
                            <w:szCs w:val="32"/>
                            <w:lang w:val="en-US"/>
                          </w:rPr>
                          <w:t>4. Shape and adapt to the changing ICT environment</w:t>
                        </w:r>
                      </w:p>
                    </w:txbxContent>
                  </v:textbox>
                </v:rect>
                <w10:wrap type="square"/>
              </v:group>
            </w:pict>
          </mc:Fallback>
        </mc:AlternateContent>
      </w:r>
      <w:r w:rsidR="00DB593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3923665</wp:posOffset>
                </wp:positionH>
                <wp:positionV relativeFrom="paragraph">
                  <wp:posOffset>1685290</wp:posOffset>
                </wp:positionV>
                <wp:extent cx="775970" cy="638175"/>
                <wp:effectExtent l="0" t="8890" r="5715" b="63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638175"/>
                        </a:xfrm>
                        <a:prstGeom prst="stripedRightArrow">
                          <a:avLst>
                            <a:gd name="adj1" fmla="val 50000"/>
                            <a:gd name="adj2" fmla="val 30398"/>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 o:spid="_x0000_s1026" type="#_x0000_t93" style="position:absolute;margin-left:308.95pt;margin-top:132.7pt;width:61.1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" fillcolor="#fabf8f [1945]" stroked="f"/>
            </w:pict>
          </mc:Fallback>
        </mc:AlternateContent>
      </w:r>
    </w:p>
    <w:p w:rsidR="0084656D" w:rsidRPr="00060304" w:rsidRDefault="0084656D" w:rsidP="00060304">
      <w:pPr>
        <w:pStyle w:val="NoSpacing"/>
        <w:jc w:val="both"/>
        <w:rPr>
          <w:rFonts w:ascii="Times New Roman" w:hAnsi="Times New Roman" w:cs="Times New Roman"/>
          <w:sz w:val="24"/>
          <w:szCs w:val="24"/>
        </w:rPr>
      </w:pPr>
    </w:p>
    <w:p w:rsidR="0084656D" w:rsidRPr="00060304" w:rsidRDefault="0084656D" w:rsidP="00060304">
      <w:pPr>
        <w:pStyle w:val="NoSpacing"/>
        <w:jc w:val="both"/>
        <w:rPr>
          <w:rFonts w:ascii="Times New Roman" w:hAnsi="Times New Roman" w:cs="Times New Roman"/>
          <w:sz w:val="24"/>
          <w:szCs w:val="24"/>
        </w:rPr>
      </w:pPr>
    </w:p>
    <w:p w:rsidR="0084656D" w:rsidRPr="00060304" w:rsidRDefault="0084656D" w:rsidP="00060304">
      <w:pPr>
        <w:pStyle w:val="NoSpacing"/>
        <w:jc w:val="both"/>
        <w:rPr>
          <w:rFonts w:ascii="Times New Roman" w:hAnsi="Times New Roman" w:cs="Times New Roman"/>
          <w:sz w:val="24"/>
          <w:szCs w:val="24"/>
        </w:rPr>
      </w:pPr>
    </w:p>
    <w:p w:rsidR="0084656D" w:rsidRPr="00060304" w:rsidRDefault="00326E8E" w:rsidP="00C163D6">
      <w:pPr>
        <w:pStyle w:val="Caption"/>
        <w:jc w:val="center"/>
        <w:rPr>
          <w:rFonts w:ascii="Times New Roman" w:hAnsi="Times New Roman" w:cs="Times New Roman"/>
          <w:sz w:val="24"/>
          <w:szCs w:val="24"/>
        </w:rPr>
      </w:pPr>
      <w:bookmarkStart w:id="41" w:name="_Toc376853357"/>
      <w:r w:rsidRPr="00060304">
        <w:rPr>
          <w:rFonts w:ascii="Times New Roman" w:hAnsi="Times New Roman" w:cs="Times New Roman"/>
          <w:sz w:val="24"/>
          <w:szCs w:val="24"/>
        </w:rPr>
        <w:t xml:space="preserve">Figure </w:t>
      </w:r>
      <w:r w:rsidR="00A7729B" w:rsidRPr="00060304">
        <w:rPr>
          <w:rFonts w:ascii="Times New Roman" w:hAnsi="Times New Roman" w:cs="Times New Roman"/>
          <w:sz w:val="24"/>
          <w:szCs w:val="24"/>
        </w:rPr>
        <w:fldChar w:fldCharType="begin"/>
      </w:r>
      <w:r w:rsidR="00A7729B" w:rsidRPr="00060304">
        <w:rPr>
          <w:rFonts w:ascii="Times New Roman" w:hAnsi="Times New Roman" w:cs="Times New Roman"/>
          <w:sz w:val="24"/>
          <w:szCs w:val="24"/>
        </w:rPr>
        <w:instrText xml:space="preserve"> SEQ Figure \* ARABIC </w:instrText>
      </w:r>
      <w:r w:rsidR="00A7729B" w:rsidRPr="00060304">
        <w:rPr>
          <w:rFonts w:ascii="Times New Roman" w:hAnsi="Times New Roman" w:cs="Times New Roman"/>
          <w:sz w:val="24"/>
          <w:szCs w:val="24"/>
        </w:rPr>
        <w:fldChar w:fldCharType="separate"/>
      </w:r>
      <w:r w:rsidR="009B431A">
        <w:rPr>
          <w:rFonts w:ascii="Times New Roman" w:hAnsi="Times New Roman" w:cs="Times New Roman"/>
          <w:noProof/>
          <w:sz w:val="24"/>
          <w:szCs w:val="24"/>
        </w:rPr>
        <w:t>1</w:t>
      </w:r>
      <w:r w:rsidR="00A7729B" w:rsidRPr="00060304">
        <w:rPr>
          <w:rFonts w:ascii="Times New Roman" w:hAnsi="Times New Roman" w:cs="Times New Roman"/>
          <w:noProof/>
          <w:sz w:val="24"/>
          <w:szCs w:val="24"/>
        </w:rPr>
        <w:fldChar w:fldCharType="end"/>
      </w:r>
      <w:r w:rsidR="00BE7413">
        <w:rPr>
          <w:rFonts w:ascii="Times New Roman" w:hAnsi="Times New Roman" w:cs="Times New Roman"/>
          <w:noProof/>
          <w:sz w:val="24"/>
          <w:szCs w:val="24"/>
        </w:rPr>
        <w:t xml:space="preserve"> Strategic Goals and Challenges</w:t>
      </w:r>
      <w:bookmarkEnd w:id="41"/>
    </w:p>
    <w:p w:rsidR="0084656D" w:rsidRPr="00060304" w:rsidRDefault="0084656D" w:rsidP="00060304">
      <w:pPr>
        <w:pStyle w:val="NoSpacing"/>
        <w:jc w:val="both"/>
        <w:rPr>
          <w:rFonts w:ascii="Times New Roman" w:hAnsi="Times New Roman" w:cs="Times New Roman"/>
          <w:sz w:val="24"/>
          <w:szCs w:val="24"/>
        </w:rPr>
      </w:pPr>
    </w:p>
    <w:p w:rsidR="00AA7F62" w:rsidRPr="00060304" w:rsidRDefault="0084656D" w:rsidP="00060304">
      <w:pPr>
        <w:pStyle w:val="NoSpacing"/>
        <w:jc w:val="both"/>
        <w:rPr>
          <w:rFonts w:ascii="Times New Roman" w:hAnsi="Times New Roman" w:cs="Times New Roman"/>
          <w:sz w:val="24"/>
          <w:szCs w:val="24"/>
        </w:rPr>
      </w:pPr>
      <w:r w:rsidRPr="00060304">
        <w:rPr>
          <w:rFonts w:ascii="Times New Roman" w:hAnsi="Times New Roman" w:cs="Times New Roman"/>
          <w:sz w:val="24"/>
          <w:szCs w:val="24"/>
        </w:rPr>
        <w:br w:type="textWrapping" w:clear="all"/>
      </w:r>
    </w:p>
    <w:p w:rsidR="00AA7F62" w:rsidRPr="00060304" w:rsidRDefault="00AA7F62" w:rsidP="00060304">
      <w:pPr>
        <w:pStyle w:val="NoSpacing"/>
        <w:jc w:val="both"/>
        <w:rPr>
          <w:rFonts w:ascii="Times New Roman" w:hAnsi="Times New Roman" w:cs="Times New Roman"/>
          <w:sz w:val="24"/>
          <w:szCs w:val="24"/>
        </w:rPr>
      </w:pPr>
    </w:p>
    <w:p w:rsidR="00AA7F62" w:rsidRPr="00060304" w:rsidRDefault="00AA7F62" w:rsidP="00060304">
      <w:pPr>
        <w:pStyle w:val="NoSpacing"/>
        <w:jc w:val="both"/>
        <w:rPr>
          <w:rFonts w:ascii="Times New Roman" w:hAnsi="Times New Roman" w:cs="Times New Roman"/>
          <w:sz w:val="24"/>
          <w:szCs w:val="24"/>
        </w:rPr>
      </w:pPr>
    </w:p>
    <w:p w:rsidR="00BF29EA" w:rsidRPr="00060304" w:rsidRDefault="00BF29EA" w:rsidP="00060304">
      <w:pPr>
        <w:pStyle w:val="NoSpacing"/>
        <w:jc w:val="both"/>
        <w:rPr>
          <w:rFonts w:ascii="Times New Roman" w:hAnsi="Times New Roman" w:cs="Times New Roman"/>
          <w:sz w:val="24"/>
          <w:szCs w:val="24"/>
        </w:rPr>
        <w:sectPr w:rsidR="00BF29EA" w:rsidRPr="00060304" w:rsidSect="0084656D">
          <w:pgSz w:w="15840" w:h="12240" w:orient="landscape" w:code="1"/>
          <w:pgMar w:top="1440" w:right="1440" w:bottom="1440" w:left="1440" w:header="720" w:footer="720" w:gutter="0"/>
          <w:cols w:space="720"/>
          <w:docGrid w:linePitch="360"/>
        </w:sectPr>
      </w:pPr>
    </w:p>
    <w:p w:rsidR="00463157" w:rsidRPr="00060304" w:rsidRDefault="00463157" w:rsidP="00060304">
      <w:pPr>
        <w:pStyle w:val="Heading3"/>
        <w:numPr>
          <w:ilvl w:val="0"/>
          <w:numId w:val="9"/>
        </w:numPr>
        <w:jc w:val="both"/>
        <w:rPr>
          <w:rFonts w:ascii="Times New Roman" w:hAnsi="Times New Roman" w:cs="Times New Roman"/>
          <w:sz w:val="24"/>
          <w:szCs w:val="24"/>
        </w:rPr>
      </w:pPr>
      <w:bookmarkStart w:id="42" w:name="_Toc376853409"/>
      <w:r w:rsidRPr="00060304">
        <w:rPr>
          <w:rFonts w:ascii="Times New Roman" w:hAnsi="Times New Roman" w:cs="Times New Roman"/>
          <w:sz w:val="24"/>
          <w:szCs w:val="24"/>
        </w:rPr>
        <w:lastRenderedPageBreak/>
        <w:t>Pre-Consultation with other UN System Organizations</w:t>
      </w:r>
      <w:r w:rsidR="004D07CD" w:rsidRPr="00060304">
        <w:rPr>
          <w:rFonts w:ascii="Times New Roman" w:hAnsi="Times New Roman" w:cs="Times New Roman"/>
          <w:sz w:val="24"/>
          <w:szCs w:val="24"/>
        </w:rPr>
        <w:t xml:space="preserve"> and other International organizations</w:t>
      </w:r>
      <w:bookmarkEnd w:id="42"/>
    </w:p>
    <w:p w:rsidR="00463157" w:rsidRPr="00060304" w:rsidRDefault="00463157" w:rsidP="00060304">
      <w:pPr>
        <w:pStyle w:val="NoSpacing"/>
        <w:jc w:val="both"/>
        <w:rPr>
          <w:rFonts w:ascii="Times New Roman" w:hAnsi="Times New Roman" w:cs="Times New Roman"/>
          <w:sz w:val="24"/>
          <w:szCs w:val="24"/>
        </w:rPr>
      </w:pPr>
    </w:p>
    <w:p w:rsidR="004A7FFC" w:rsidRPr="00060304" w:rsidRDefault="00463157" w:rsidP="00060304">
      <w:pPr>
        <w:pStyle w:val="Default"/>
        <w:ind w:firstLine="360"/>
        <w:jc w:val="both"/>
        <w:rPr>
          <w:color w:val="000000" w:themeColor="text1"/>
        </w:rPr>
      </w:pPr>
      <w:r w:rsidRPr="00060304">
        <w:rPr>
          <w:color w:val="000000" w:themeColor="text1"/>
        </w:rPr>
        <w:t xml:space="preserve">The WSIS action lines and respective lead UN agencies have been identified in the Tunis Agenda. </w:t>
      </w:r>
      <w:r w:rsidR="001C77BE" w:rsidRPr="00060304">
        <w:rPr>
          <w:color w:val="000000" w:themeColor="text1"/>
        </w:rPr>
        <w:t xml:space="preserve">The </w:t>
      </w:r>
      <w:r w:rsidRPr="00060304">
        <w:rPr>
          <w:color w:val="000000" w:themeColor="text1"/>
        </w:rPr>
        <w:t>ITU is leading some of the action lines (</w:t>
      </w:r>
      <w:hyperlink r:id="rId11" w:history="1">
        <w:r w:rsidRPr="00060304">
          <w:rPr>
            <w:rStyle w:val="Hyperlink"/>
            <w:color w:val="000000" w:themeColor="text1"/>
          </w:rPr>
          <w:t>http://www.itu.int/wsis/implementation/facilitators.html</w:t>
        </w:r>
      </w:hyperlink>
      <w:r w:rsidRPr="00060304">
        <w:rPr>
          <w:color w:val="000000" w:themeColor="text1"/>
        </w:rPr>
        <w:t xml:space="preserve">) and other action lines are led by other UN agencies. ITU may consider </w:t>
      </w:r>
      <w:r w:rsidR="004A7FFC" w:rsidRPr="00060304">
        <w:rPr>
          <w:color w:val="000000" w:themeColor="text1"/>
        </w:rPr>
        <w:t xml:space="preserve">it </w:t>
      </w:r>
      <w:r w:rsidRPr="00060304">
        <w:rPr>
          <w:color w:val="000000" w:themeColor="text1"/>
        </w:rPr>
        <w:t xml:space="preserve">relevant to take inputs from other UN agencies working for ICTs for other WSIS action areas while preparing its strategic plan. </w:t>
      </w:r>
    </w:p>
    <w:p w:rsidR="004A7FFC" w:rsidRPr="00060304" w:rsidRDefault="004A7FFC" w:rsidP="00060304">
      <w:pPr>
        <w:pStyle w:val="Default"/>
        <w:ind w:firstLine="360"/>
        <w:jc w:val="both"/>
        <w:rPr>
          <w:color w:val="000000" w:themeColor="text1"/>
        </w:rPr>
      </w:pPr>
    </w:p>
    <w:p w:rsidR="00463157" w:rsidRPr="00060304" w:rsidRDefault="00463157" w:rsidP="00060304">
      <w:pPr>
        <w:pStyle w:val="Default"/>
        <w:ind w:firstLine="360"/>
        <w:jc w:val="both"/>
        <w:rPr>
          <w:bCs/>
          <w:color w:val="000000" w:themeColor="text1"/>
        </w:rPr>
      </w:pPr>
      <w:r w:rsidRPr="00060304">
        <w:rPr>
          <w:color w:val="000000" w:themeColor="text1"/>
        </w:rPr>
        <w:t xml:space="preserve">The UN Joint Inspection Unit has made an assessment in May 2012 on </w:t>
      </w:r>
      <w:r w:rsidR="00AA2436" w:rsidRPr="00060304">
        <w:rPr>
          <w:color w:val="000000" w:themeColor="text1"/>
        </w:rPr>
        <w:t xml:space="preserve">Strategic Planning </w:t>
      </w:r>
      <w:sdt>
        <w:sdtPr>
          <w:rPr>
            <w:color w:val="000000" w:themeColor="text1"/>
          </w:rPr>
          <w:id w:val="46217658"/>
          <w:citation/>
        </w:sdtPr>
        <w:sdtEndPr/>
        <w:sdtContent>
          <w:r w:rsidR="002A07F4" w:rsidRPr="00060304">
            <w:rPr>
              <w:color w:val="000000" w:themeColor="text1"/>
            </w:rPr>
            <w:fldChar w:fldCharType="begin"/>
          </w:r>
          <w:r w:rsidR="00BC701D" w:rsidRPr="00060304">
            <w:rPr>
              <w:color w:val="000000" w:themeColor="text1"/>
              <w:lang w:val="en-US"/>
            </w:rPr>
            <w:instrText xml:space="preserve"> CITATION JIU12 \l 1033  </w:instrText>
          </w:r>
          <w:r w:rsidR="002A07F4" w:rsidRPr="00060304">
            <w:rPr>
              <w:color w:val="000000" w:themeColor="text1"/>
            </w:rPr>
            <w:fldChar w:fldCharType="separate"/>
          </w:r>
          <w:r w:rsidR="00BC701D" w:rsidRPr="00060304">
            <w:rPr>
              <w:noProof/>
              <w:color w:val="000000" w:themeColor="text1"/>
              <w:lang w:val="en-US"/>
            </w:rPr>
            <w:t>(JIU/REP/2012/12)</w:t>
          </w:r>
          <w:r w:rsidR="002A07F4" w:rsidRPr="00060304">
            <w:rPr>
              <w:color w:val="000000" w:themeColor="text1"/>
            </w:rPr>
            <w:fldChar w:fldCharType="end"/>
          </w:r>
        </w:sdtContent>
      </w:sdt>
      <w:r w:rsidRPr="00060304">
        <w:rPr>
          <w:color w:val="000000" w:themeColor="text1"/>
        </w:rPr>
        <w:t xml:space="preserve"> in various UN agencies. </w:t>
      </w:r>
      <w:proofErr w:type="gramStart"/>
      <w:r w:rsidR="00D61E53" w:rsidRPr="00060304">
        <w:rPr>
          <w:color w:val="000000" w:themeColor="text1"/>
        </w:rPr>
        <w:t xml:space="preserve">The  </w:t>
      </w:r>
      <w:r w:rsidR="00DC762D" w:rsidRPr="00060304">
        <w:rPr>
          <w:color w:val="000000" w:themeColor="text1"/>
        </w:rPr>
        <w:t>‘O</w:t>
      </w:r>
      <w:r w:rsidR="00D61E53" w:rsidRPr="00060304">
        <w:rPr>
          <w:bCs/>
          <w:color w:val="000000" w:themeColor="text1"/>
        </w:rPr>
        <w:t>verview</w:t>
      </w:r>
      <w:proofErr w:type="gramEnd"/>
      <w:r w:rsidR="00D61E53" w:rsidRPr="00060304">
        <w:rPr>
          <w:bCs/>
          <w:color w:val="000000" w:themeColor="text1"/>
        </w:rPr>
        <w:t xml:space="preserve"> of strategic planning processes and instruments in the united nations system</w:t>
      </w:r>
      <w:r w:rsidR="00DC762D" w:rsidRPr="00060304">
        <w:rPr>
          <w:bCs/>
          <w:color w:val="000000" w:themeColor="text1"/>
        </w:rPr>
        <w:t>’</w:t>
      </w:r>
      <w:r w:rsidR="00D61E53" w:rsidRPr="00060304">
        <w:rPr>
          <w:bCs/>
          <w:color w:val="000000" w:themeColor="text1"/>
        </w:rPr>
        <w:t xml:space="preserve"> </w:t>
      </w:r>
      <w:r w:rsidR="00AA2436" w:rsidRPr="00060304">
        <w:rPr>
          <w:bCs/>
          <w:color w:val="000000" w:themeColor="text1"/>
        </w:rPr>
        <w:t>(based on responses to JIU questionnaires and interviews, as of May 2012)</w:t>
      </w:r>
      <w:r w:rsidR="00DC762D" w:rsidRPr="00060304">
        <w:rPr>
          <w:bCs/>
          <w:color w:val="000000" w:themeColor="text1"/>
        </w:rPr>
        <w:t xml:space="preserve">, </w:t>
      </w:r>
      <w:r w:rsidR="00AA2436" w:rsidRPr="00060304">
        <w:rPr>
          <w:bCs/>
          <w:color w:val="000000" w:themeColor="text1"/>
        </w:rPr>
        <w:t xml:space="preserve"> </w:t>
      </w:r>
      <w:r w:rsidR="00D61E53" w:rsidRPr="00060304">
        <w:rPr>
          <w:bCs/>
          <w:color w:val="000000" w:themeColor="text1"/>
        </w:rPr>
        <w:t xml:space="preserve">has </w:t>
      </w:r>
      <w:r w:rsidR="00D61E53" w:rsidRPr="00060304">
        <w:rPr>
          <w:color w:val="000000" w:themeColor="text1"/>
        </w:rPr>
        <w:t xml:space="preserve">made  </w:t>
      </w:r>
      <w:r w:rsidRPr="00060304">
        <w:rPr>
          <w:color w:val="000000" w:themeColor="text1"/>
        </w:rPr>
        <w:t xml:space="preserve">certain observations </w:t>
      </w:r>
      <w:r w:rsidR="00AA2436" w:rsidRPr="00060304">
        <w:rPr>
          <w:color w:val="000000" w:themeColor="text1"/>
        </w:rPr>
        <w:t>for several UN organizations including ITU</w:t>
      </w:r>
      <w:r w:rsidR="00D61E53" w:rsidRPr="00060304">
        <w:rPr>
          <w:color w:val="000000" w:themeColor="text1"/>
        </w:rPr>
        <w:t>(annexure IV)</w:t>
      </w:r>
      <w:r w:rsidRPr="00060304">
        <w:rPr>
          <w:color w:val="000000" w:themeColor="text1"/>
        </w:rPr>
        <w:t xml:space="preserve">. The table has a specific column ‘prior Consultations’ with UN system Orgs and other Consultations. </w:t>
      </w:r>
      <w:r w:rsidR="002C6B28" w:rsidRPr="00060304">
        <w:rPr>
          <w:color w:val="000000" w:themeColor="text1"/>
        </w:rPr>
        <w:t>For ITU, i</w:t>
      </w:r>
      <w:r w:rsidRPr="00060304">
        <w:rPr>
          <w:color w:val="000000" w:themeColor="text1"/>
        </w:rPr>
        <w:t xml:space="preserve">t shows that there is NO consultation with other UN systems organizations. </w:t>
      </w:r>
      <w:r w:rsidR="00254FD3" w:rsidRPr="00060304">
        <w:rPr>
          <w:color w:val="000000" w:themeColor="text1"/>
        </w:rPr>
        <w:t xml:space="preserve">Considering the fact that the </w:t>
      </w:r>
      <w:r w:rsidRPr="00060304">
        <w:rPr>
          <w:color w:val="000000" w:themeColor="text1"/>
        </w:rPr>
        <w:t>ITU is positioning itself as the specialized agency of UN in ICTs</w:t>
      </w:r>
      <w:r w:rsidR="00254FD3" w:rsidRPr="00060304">
        <w:rPr>
          <w:color w:val="000000" w:themeColor="text1"/>
        </w:rPr>
        <w:t xml:space="preserve">, </w:t>
      </w:r>
      <w:r w:rsidRPr="00060304">
        <w:rPr>
          <w:color w:val="000000" w:themeColor="text1"/>
        </w:rPr>
        <w:t xml:space="preserve">it may be considered to </w:t>
      </w:r>
      <w:r w:rsidR="00245F6F" w:rsidRPr="00060304">
        <w:rPr>
          <w:color w:val="000000" w:themeColor="text1"/>
        </w:rPr>
        <w:t xml:space="preserve">take inputs / </w:t>
      </w:r>
      <w:r w:rsidRPr="00060304">
        <w:rPr>
          <w:color w:val="000000" w:themeColor="text1"/>
        </w:rPr>
        <w:t xml:space="preserve">have pre-consultations </w:t>
      </w:r>
      <w:r w:rsidR="00245F6F" w:rsidRPr="00060304">
        <w:rPr>
          <w:color w:val="000000" w:themeColor="text1"/>
        </w:rPr>
        <w:t xml:space="preserve">appropriately </w:t>
      </w:r>
      <w:r w:rsidRPr="00060304">
        <w:rPr>
          <w:color w:val="000000" w:themeColor="text1"/>
        </w:rPr>
        <w:t>with other UN agencies contributing in the areas of ICTs while formulating its strategic plan, as ITU’s proposed vision and mission is access and use of ICTs in sustainable development. Though there are m</w:t>
      </w:r>
      <w:r w:rsidRPr="00060304">
        <w:rPr>
          <w:bCs/>
          <w:color w:val="000000" w:themeColor="text1"/>
        </w:rPr>
        <w:t>eetings of WSIS Action Line Moderators/Facilitators, collaboration at Strategic plan level would be useful to bring focus on activities so that there is clarity on accountability on accomplishing expected results</w:t>
      </w:r>
      <w:r w:rsidR="00E971B2" w:rsidRPr="00060304">
        <w:rPr>
          <w:bCs/>
          <w:color w:val="000000" w:themeColor="text1"/>
        </w:rPr>
        <w:t xml:space="preserve"> with little duplication</w:t>
      </w:r>
      <w:r w:rsidRPr="00060304">
        <w:rPr>
          <w:bCs/>
          <w:color w:val="000000" w:themeColor="text1"/>
        </w:rPr>
        <w:t xml:space="preserve">. </w:t>
      </w:r>
    </w:p>
    <w:p w:rsidR="0042677B" w:rsidRPr="00060304" w:rsidRDefault="0042677B" w:rsidP="00060304">
      <w:pPr>
        <w:pStyle w:val="Default"/>
        <w:ind w:firstLine="360"/>
        <w:jc w:val="both"/>
        <w:rPr>
          <w:bCs/>
          <w:color w:val="000000" w:themeColor="text1"/>
        </w:rPr>
      </w:pPr>
    </w:p>
    <w:p w:rsidR="0042677B" w:rsidRPr="00060304" w:rsidRDefault="0042677B" w:rsidP="00060304">
      <w:pPr>
        <w:pStyle w:val="Default"/>
        <w:ind w:firstLine="360"/>
        <w:jc w:val="both"/>
        <w:rPr>
          <w:bCs/>
          <w:color w:val="000000" w:themeColor="text1"/>
        </w:rPr>
      </w:pPr>
      <w:r w:rsidRPr="00060304">
        <w:rPr>
          <w:bCs/>
          <w:color w:val="000000" w:themeColor="text1"/>
        </w:rPr>
        <w:t xml:space="preserve">As mentioned earlier, the UN Joint Inspection Unit </w:t>
      </w:r>
      <w:sdt>
        <w:sdtPr>
          <w:rPr>
            <w:bCs/>
            <w:color w:val="000000" w:themeColor="text1"/>
          </w:rPr>
          <w:id w:val="46217675"/>
          <w:citation/>
        </w:sdtPr>
        <w:sdtEndPr/>
        <w:sdtContent>
          <w:r w:rsidR="002A07F4" w:rsidRPr="00060304">
            <w:rPr>
              <w:bCs/>
              <w:color w:val="000000" w:themeColor="text1"/>
            </w:rPr>
            <w:fldChar w:fldCharType="begin"/>
          </w:r>
          <w:r w:rsidRPr="00060304">
            <w:rPr>
              <w:bCs/>
              <w:color w:val="000000" w:themeColor="text1"/>
              <w:lang w:val="en-US"/>
            </w:rPr>
            <w:instrText xml:space="preserve"> CITATION JIU12 \l 1033 </w:instrText>
          </w:r>
          <w:r w:rsidR="002A07F4" w:rsidRPr="00060304">
            <w:rPr>
              <w:bCs/>
              <w:color w:val="000000" w:themeColor="text1"/>
            </w:rPr>
            <w:fldChar w:fldCharType="separate"/>
          </w:r>
          <w:r w:rsidRPr="00060304">
            <w:rPr>
              <w:noProof/>
              <w:color w:val="000000" w:themeColor="text1"/>
              <w:lang w:val="en-US"/>
            </w:rPr>
            <w:t>(JIU/REP/2012/12)</w:t>
          </w:r>
          <w:r w:rsidR="002A07F4" w:rsidRPr="00060304">
            <w:rPr>
              <w:bCs/>
              <w:color w:val="000000" w:themeColor="text1"/>
            </w:rPr>
            <w:fldChar w:fldCharType="end"/>
          </w:r>
        </w:sdtContent>
      </w:sdt>
      <w:r w:rsidR="008024F2" w:rsidRPr="00060304">
        <w:rPr>
          <w:bCs/>
          <w:color w:val="000000" w:themeColor="text1"/>
        </w:rPr>
        <w:t xml:space="preserve"> made certain recommendations in its report on Strategic Planning in the United Nations Systems. The </w:t>
      </w:r>
      <w:r w:rsidRPr="00060304">
        <w:rPr>
          <w:bCs/>
          <w:color w:val="000000" w:themeColor="text1"/>
        </w:rPr>
        <w:t xml:space="preserve">first recommendation </w:t>
      </w:r>
      <w:r w:rsidR="008024F2" w:rsidRPr="00060304">
        <w:rPr>
          <w:bCs/>
          <w:color w:val="000000" w:themeColor="text1"/>
        </w:rPr>
        <w:t xml:space="preserve">exhorts the Secretary General, UN for </w:t>
      </w:r>
      <w:proofErr w:type="gramStart"/>
      <w:r w:rsidR="008024F2" w:rsidRPr="00060304">
        <w:rPr>
          <w:bCs/>
          <w:color w:val="000000" w:themeColor="text1"/>
        </w:rPr>
        <w:t>defining  common</w:t>
      </w:r>
      <w:proofErr w:type="gramEnd"/>
      <w:r w:rsidR="008024F2" w:rsidRPr="00060304">
        <w:rPr>
          <w:bCs/>
          <w:color w:val="000000" w:themeColor="text1"/>
        </w:rPr>
        <w:t xml:space="preserve"> goals for strategic planning as below:</w:t>
      </w:r>
    </w:p>
    <w:p w:rsidR="008024F2" w:rsidRPr="00060304" w:rsidRDefault="008024F2" w:rsidP="00060304">
      <w:pPr>
        <w:pStyle w:val="Default"/>
        <w:ind w:firstLine="360"/>
        <w:jc w:val="both"/>
        <w:rPr>
          <w:bCs/>
          <w:color w:val="000000" w:themeColor="text1"/>
        </w:rPr>
      </w:pPr>
    </w:p>
    <w:p w:rsidR="00DB318C" w:rsidRPr="00060304" w:rsidRDefault="00DB318C" w:rsidP="00060304">
      <w:pPr>
        <w:pStyle w:val="Default"/>
        <w:spacing w:before="120"/>
        <w:jc w:val="both"/>
        <w:rPr>
          <w:bCs/>
        </w:rPr>
      </w:pPr>
      <w:r w:rsidRPr="00060304">
        <w:rPr>
          <w:bCs/>
        </w:rPr>
        <w:t xml:space="preserve">“Recommendation 1 </w:t>
      </w:r>
    </w:p>
    <w:p w:rsidR="00DB318C" w:rsidRPr="00060304" w:rsidRDefault="00DB318C" w:rsidP="00060304">
      <w:pPr>
        <w:pStyle w:val="Default"/>
        <w:spacing w:before="120"/>
        <w:jc w:val="both"/>
      </w:pPr>
    </w:p>
    <w:p w:rsidR="008024F2" w:rsidRPr="00060304" w:rsidRDefault="00DB318C" w:rsidP="00060304">
      <w:pPr>
        <w:pStyle w:val="Default"/>
        <w:ind w:firstLine="360"/>
        <w:jc w:val="both"/>
        <w:rPr>
          <w:color w:val="000000" w:themeColor="text1"/>
        </w:rPr>
      </w:pPr>
      <w:r w:rsidRPr="00060304">
        <w:rPr>
          <w:bCs/>
        </w:rPr>
        <w:t>The Secretary-General, in his capacity as Chair of the Chief Executives Board for Coordination (CEB), drawing upon the support of the United Nations Strategic Planning Network and/or a CEB ad hoc task force, should review with the executive heads the respective strategic plans of their organizations with a view to defining a coherent overarching framework and common goals for strategic planning to ensure consistency and avoid the overlap of activities across the United Nations system”</w:t>
      </w:r>
    </w:p>
    <w:p w:rsidR="00463157" w:rsidRPr="00060304" w:rsidRDefault="00463157" w:rsidP="00060304">
      <w:pPr>
        <w:pStyle w:val="NoSpacing"/>
        <w:jc w:val="both"/>
        <w:rPr>
          <w:rFonts w:ascii="Times New Roman" w:hAnsi="Times New Roman" w:cs="Times New Roman"/>
          <w:sz w:val="24"/>
          <w:szCs w:val="24"/>
        </w:rPr>
      </w:pPr>
    </w:p>
    <w:p w:rsidR="004D07CD" w:rsidRPr="00060304" w:rsidRDefault="004D07CD" w:rsidP="00060304">
      <w:pPr>
        <w:jc w:val="both"/>
        <w:rPr>
          <w:rFonts w:ascii="Times New Roman" w:hAnsi="Times New Roman" w:cs="Times New Roman"/>
          <w:color w:val="FF0000"/>
          <w:sz w:val="24"/>
          <w:szCs w:val="24"/>
        </w:rPr>
      </w:pPr>
      <w:r w:rsidRPr="00060304">
        <w:rPr>
          <w:rFonts w:ascii="Times New Roman" w:hAnsi="Times New Roman" w:cs="Times New Roman"/>
          <w:sz w:val="24"/>
          <w:szCs w:val="24"/>
        </w:rPr>
        <w:t xml:space="preserve">As mentioned earlier, this is to reiterate that during the ITU’s public consultations </w:t>
      </w:r>
      <w:proofErr w:type="gramStart"/>
      <w:r w:rsidRPr="00060304">
        <w:rPr>
          <w:rFonts w:ascii="Times New Roman" w:hAnsi="Times New Roman" w:cs="Times New Roman"/>
          <w:color w:val="FF0000"/>
          <w:sz w:val="24"/>
          <w:szCs w:val="24"/>
        </w:rPr>
        <w:t>(</w:t>
      </w:r>
      <w:r w:rsidRPr="00060304">
        <w:rPr>
          <w:rFonts w:ascii="Times New Roman" w:hAnsi="Times New Roman" w:cs="Times New Roman"/>
          <w:sz w:val="24"/>
          <w:szCs w:val="24"/>
        </w:rPr>
        <w:t xml:space="preserve"> CWG</w:t>
      </w:r>
      <w:proofErr w:type="gramEnd"/>
      <w:r w:rsidRPr="00060304">
        <w:rPr>
          <w:rFonts w:ascii="Times New Roman" w:hAnsi="Times New Roman" w:cs="Times New Roman"/>
          <w:sz w:val="24"/>
          <w:szCs w:val="24"/>
        </w:rPr>
        <w:t xml:space="preserve"> SP-FP/2/4-E</w:t>
      </w:r>
      <w:r w:rsidRPr="00060304">
        <w:rPr>
          <w:rFonts w:ascii="Times New Roman" w:hAnsi="Times New Roman" w:cs="Times New Roman"/>
          <w:color w:val="FF0000"/>
          <w:sz w:val="24"/>
          <w:szCs w:val="24"/>
        </w:rPr>
        <w:t xml:space="preserve"> , </w:t>
      </w:r>
      <w:r w:rsidRPr="00060304">
        <w:rPr>
          <w:rFonts w:ascii="Times New Roman" w:hAnsi="Times New Roman" w:cs="Times New Roman"/>
          <w:sz w:val="24"/>
          <w:szCs w:val="24"/>
        </w:rPr>
        <w:t xml:space="preserve">31 October 2013 ) mentions – </w:t>
      </w:r>
      <w:r w:rsidRPr="00060304">
        <w:rPr>
          <w:rFonts w:ascii="Times New Roman" w:hAnsi="Times New Roman" w:cs="Times New Roman"/>
          <w:color w:val="000000" w:themeColor="text1"/>
          <w:sz w:val="24"/>
          <w:szCs w:val="24"/>
        </w:rPr>
        <w:t xml:space="preserve">“ A commonly proposed theme is that ITU’s work should be aligned with the global development agenda and ITU’s work should contribute in achieving the </w:t>
      </w:r>
      <w:r w:rsidR="00245F6F" w:rsidRPr="00060304">
        <w:rPr>
          <w:rFonts w:ascii="Times New Roman" w:hAnsi="Times New Roman" w:cs="Times New Roman"/>
          <w:color w:val="000000" w:themeColor="text1"/>
          <w:sz w:val="24"/>
          <w:szCs w:val="24"/>
        </w:rPr>
        <w:t>m</w:t>
      </w:r>
      <w:r w:rsidRPr="00060304">
        <w:rPr>
          <w:rFonts w:ascii="Times New Roman" w:hAnsi="Times New Roman" w:cs="Times New Roman"/>
          <w:color w:val="000000" w:themeColor="text1"/>
          <w:sz w:val="24"/>
          <w:szCs w:val="24"/>
        </w:rPr>
        <w:t>illennium</w:t>
      </w:r>
      <w:r w:rsidR="00245F6F" w:rsidRPr="00060304">
        <w:rPr>
          <w:rFonts w:ascii="Times New Roman" w:hAnsi="Times New Roman" w:cs="Times New Roman"/>
          <w:color w:val="000000" w:themeColor="text1"/>
          <w:sz w:val="24"/>
          <w:szCs w:val="24"/>
        </w:rPr>
        <w:t xml:space="preserve"> </w:t>
      </w:r>
      <w:r w:rsidRPr="00060304">
        <w:rPr>
          <w:rFonts w:ascii="Times New Roman" w:hAnsi="Times New Roman" w:cs="Times New Roman"/>
          <w:color w:val="000000" w:themeColor="text1"/>
          <w:sz w:val="24"/>
          <w:szCs w:val="24"/>
        </w:rPr>
        <w:t>/</w:t>
      </w:r>
      <w:r w:rsidR="00245F6F" w:rsidRPr="00060304">
        <w:rPr>
          <w:rFonts w:ascii="Times New Roman" w:hAnsi="Times New Roman" w:cs="Times New Roman"/>
          <w:color w:val="000000" w:themeColor="text1"/>
          <w:sz w:val="24"/>
          <w:szCs w:val="24"/>
        </w:rPr>
        <w:t xml:space="preserve"> </w:t>
      </w:r>
      <w:r w:rsidRPr="00060304">
        <w:rPr>
          <w:rFonts w:ascii="Times New Roman" w:hAnsi="Times New Roman" w:cs="Times New Roman"/>
          <w:color w:val="000000" w:themeColor="text1"/>
          <w:sz w:val="24"/>
          <w:szCs w:val="24"/>
        </w:rPr>
        <w:t xml:space="preserve">sustainable development goals”.  This further, accentuates the need for ITU taking the </w:t>
      </w:r>
      <w:proofErr w:type="gramStart"/>
      <w:r w:rsidRPr="00060304">
        <w:rPr>
          <w:rFonts w:ascii="Times New Roman" w:hAnsi="Times New Roman" w:cs="Times New Roman"/>
          <w:color w:val="000000" w:themeColor="text1"/>
          <w:sz w:val="24"/>
          <w:szCs w:val="24"/>
        </w:rPr>
        <w:t>lead  in</w:t>
      </w:r>
      <w:proofErr w:type="gramEnd"/>
      <w:r w:rsidRPr="00060304">
        <w:rPr>
          <w:rFonts w:ascii="Times New Roman" w:hAnsi="Times New Roman" w:cs="Times New Roman"/>
          <w:color w:val="000000" w:themeColor="text1"/>
          <w:sz w:val="24"/>
          <w:szCs w:val="24"/>
        </w:rPr>
        <w:t xml:space="preserve"> strategic </w:t>
      </w:r>
      <w:r w:rsidR="000F46DC" w:rsidRPr="00060304">
        <w:rPr>
          <w:rFonts w:ascii="Times New Roman" w:hAnsi="Times New Roman" w:cs="Times New Roman"/>
          <w:color w:val="000000" w:themeColor="text1"/>
          <w:sz w:val="24"/>
          <w:szCs w:val="24"/>
        </w:rPr>
        <w:t>c</w:t>
      </w:r>
      <w:r w:rsidRPr="00060304">
        <w:rPr>
          <w:rFonts w:ascii="Times New Roman" w:hAnsi="Times New Roman" w:cs="Times New Roman"/>
          <w:color w:val="000000" w:themeColor="text1"/>
          <w:sz w:val="24"/>
          <w:szCs w:val="24"/>
        </w:rPr>
        <w:t>ollaboration with other UN and other International organizations</w:t>
      </w:r>
      <w:r w:rsidR="0004421C" w:rsidRPr="00060304">
        <w:rPr>
          <w:rFonts w:ascii="Times New Roman" w:hAnsi="Times New Roman" w:cs="Times New Roman"/>
          <w:color w:val="000000" w:themeColor="text1"/>
          <w:sz w:val="24"/>
          <w:szCs w:val="24"/>
        </w:rPr>
        <w:t xml:space="preserve"> through suitable coordination mechanism</w:t>
      </w:r>
      <w:r w:rsidRPr="00060304">
        <w:rPr>
          <w:rFonts w:ascii="Times New Roman" w:hAnsi="Times New Roman" w:cs="Times New Roman"/>
          <w:color w:val="000000" w:themeColor="text1"/>
          <w:sz w:val="24"/>
          <w:szCs w:val="24"/>
        </w:rPr>
        <w:t>.</w:t>
      </w:r>
      <w:r w:rsidRPr="00060304">
        <w:rPr>
          <w:rFonts w:ascii="Times New Roman" w:hAnsi="Times New Roman" w:cs="Times New Roman"/>
          <w:color w:val="FF0000"/>
          <w:sz w:val="24"/>
          <w:szCs w:val="24"/>
        </w:rPr>
        <w:t xml:space="preserve">  </w:t>
      </w:r>
    </w:p>
    <w:p w:rsidR="0021046D" w:rsidRPr="00060304" w:rsidRDefault="0021046D" w:rsidP="00060304">
      <w:pPr>
        <w:pStyle w:val="Heading3"/>
        <w:numPr>
          <w:ilvl w:val="0"/>
          <w:numId w:val="9"/>
        </w:numPr>
        <w:jc w:val="both"/>
        <w:rPr>
          <w:rFonts w:ascii="Times New Roman" w:hAnsi="Times New Roman" w:cs="Times New Roman"/>
          <w:sz w:val="24"/>
          <w:szCs w:val="24"/>
        </w:rPr>
      </w:pPr>
      <w:bookmarkStart w:id="43" w:name="_Toc376853410"/>
      <w:r w:rsidRPr="00060304">
        <w:rPr>
          <w:rFonts w:ascii="Times New Roman" w:hAnsi="Times New Roman" w:cs="Times New Roman"/>
          <w:sz w:val="24"/>
          <w:szCs w:val="24"/>
        </w:rPr>
        <w:lastRenderedPageBreak/>
        <w:t>Glossary of definitions of RBB/RBM:</w:t>
      </w:r>
      <w:bookmarkEnd w:id="43"/>
    </w:p>
    <w:p w:rsidR="0021046D" w:rsidRPr="00060304" w:rsidRDefault="0021046D" w:rsidP="00060304">
      <w:pPr>
        <w:pStyle w:val="NoSpacing"/>
        <w:jc w:val="both"/>
        <w:rPr>
          <w:rFonts w:ascii="Times New Roman" w:hAnsi="Times New Roman" w:cs="Times New Roman"/>
          <w:b/>
          <w:color w:val="0070C0"/>
          <w:sz w:val="24"/>
          <w:szCs w:val="24"/>
        </w:rPr>
      </w:pPr>
    </w:p>
    <w:p w:rsidR="0021046D" w:rsidRPr="00060304" w:rsidRDefault="0021046D" w:rsidP="00060304">
      <w:pPr>
        <w:pStyle w:val="NoSpacing"/>
        <w:ind w:left="1440" w:hanging="1080"/>
        <w:jc w:val="both"/>
        <w:rPr>
          <w:rFonts w:ascii="Times New Roman" w:hAnsi="Times New Roman" w:cs="Times New Roman"/>
          <w:color w:val="000000" w:themeColor="text1"/>
          <w:sz w:val="24"/>
          <w:szCs w:val="24"/>
        </w:rPr>
      </w:pPr>
      <w:r w:rsidRPr="00060304">
        <w:rPr>
          <w:rFonts w:ascii="Times New Roman" w:hAnsi="Times New Roman" w:cs="Times New Roman"/>
          <w:color w:val="000000" w:themeColor="text1"/>
          <w:sz w:val="24"/>
          <w:szCs w:val="24"/>
        </w:rPr>
        <w:t>Ref:</w:t>
      </w:r>
      <w:r w:rsidRPr="00060304">
        <w:rPr>
          <w:rFonts w:ascii="Times New Roman" w:hAnsi="Times New Roman" w:cs="Times New Roman"/>
          <w:b/>
          <w:color w:val="0070C0"/>
          <w:sz w:val="24"/>
          <w:szCs w:val="24"/>
        </w:rPr>
        <w:t xml:space="preserve"> </w:t>
      </w:r>
      <w:r w:rsidRPr="00060304">
        <w:rPr>
          <w:rFonts w:ascii="Times New Roman" w:hAnsi="Times New Roman" w:cs="Times New Roman"/>
          <w:b/>
          <w:color w:val="0070C0"/>
          <w:sz w:val="24"/>
          <w:szCs w:val="24"/>
        </w:rPr>
        <w:tab/>
      </w:r>
      <w:r w:rsidRPr="00060304">
        <w:rPr>
          <w:rFonts w:ascii="Times New Roman" w:hAnsi="Times New Roman" w:cs="Times New Roman"/>
          <w:color w:val="000000" w:themeColor="text1"/>
          <w:sz w:val="24"/>
          <w:szCs w:val="24"/>
        </w:rPr>
        <w:t>1</w:t>
      </w:r>
      <w:r w:rsidR="00DB340B" w:rsidRPr="00060304">
        <w:rPr>
          <w:rFonts w:ascii="Times New Roman" w:hAnsi="Times New Roman" w:cs="Times New Roman"/>
          <w:color w:val="000000" w:themeColor="text1"/>
          <w:sz w:val="24"/>
          <w:szCs w:val="24"/>
        </w:rPr>
        <w:t>. Preliminary agreed Glossary of the strategic plan for the union for 2016-19 CWG SP-FP/3/5-E 20 November 2013</w:t>
      </w:r>
    </w:p>
    <w:p w:rsidR="00DB340B" w:rsidRPr="00060304" w:rsidRDefault="0021046D" w:rsidP="00060304">
      <w:pPr>
        <w:pStyle w:val="NoSpacing"/>
        <w:ind w:left="720" w:firstLine="720"/>
        <w:jc w:val="both"/>
        <w:rPr>
          <w:rFonts w:ascii="Times New Roman" w:hAnsi="Times New Roman" w:cs="Times New Roman"/>
          <w:color w:val="000000" w:themeColor="text1"/>
          <w:sz w:val="24"/>
          <w:szCs w:val="24"/>
        </w:rPr>
      </w:pPr>
      <w:r w:rsidRPr="00060304">
        <w:rPr>
          <w:rFonts w:ascii="Times New Roman" w:hAnsi="Times New Roman" w:cs="Times New Roman"/>
          <w:color w:val="000000" w:themeColor="text1"/>
          <w:sz w:val="24"/>
          <w:szCs w:val="24"/>
        </w:rPr>
        <w:t>2. Document TDAG 13 – 18/22-E (Revision 2) (dated 17</w:t>
      </w:r>
      <w:r w:rsidRPr="00060304">
        <w:rPr>
          <w:rFonts w:ascii="Times New Roman" w:hAnsi="Times New Roman" w:cs="Times New Roman"/>
          <w:color w:val="000000" w:themeColor="text1"/>
          <w:sz w:val="24"/>
          <w:szCs w:val="24"/>
          <w:vertAlign w:val="superscript"/>
        </w:rPr>
        <w:t>th</w:t>
      </w:r>
      <w:r w:rsidRPr="00060304">
        <w:rPr>
          <w:rFonts w:ascii="Times New Roman" w:hAnsi="Times New Roman" w:cs="Times New Roman"/>
          <w:color w:val="000000" w:themeColor="text1"/>
          <w:sz w:val="24"/>
          <w:szCs w:val="24"/>
        </w:rPr>
        <w:t xml:space="preserve"> December 2013),</w:t>
      </w:r>
    </w:p>
    <w:p w:rsidR="00DB340B" w:rsidRPr="00060304" w:rsidRDefault="00DB340B" w:rsidP="00060304">
      <w:pPr>
        <w:pStyle w:val="NoSpacing"/>
        <w:jc w:val="both"/>
        <w:rPr>
          <w:rFonts w:ascii="Times New Roman" w:hAnsi="Times New Roman" w:cs="Times New Roman"/>
          <w:sz w:val="24"/>
          <w:szCs w:val="24"/>
        </w:rPr>
      </w:pPr>
    </w:p>
    <w:p w:rsidR="00DB340B" w:rsidRPr="00060304" w:rsidRDefault="00DB340B" w:rsidP="00060304">
      <w:pPr>
        <w:pStyle w:val="NoSpacing"/>
        <w:ind w:firstLine="720"/>
        <w:jc w:val="both"/>
        <w:rPr>
          <w:rFonts w:ascii="Times New Roman" w:hAnsi="Times New Roman" w:cs="Times New Roman"/>
          <w:sz w:val="24"/>
          <w:szCs w:val="24"/>
        </w:rPr>
      </w:pPr>
      <w:r w:rsidRPr="00060304">
        <w:rPr>
          <w:rFonts w:ascii="Times New Roman" w:hAnsi="Times New Roman" w:cs="Times New Roman"/>
          <w:sz w:val="24"/>
          <w:szCs w:val="24"/>
        </w:rPr>
        <w:t xml:space="preserve">The document at reference 1, CWG SP-FP/3/5-E, provides the working version of various terms used in the SP-FP. </w:t>
      </w:r>
      <w:r w:rsidR="003479D0" w:rsidRPr="00060304">
        <w:rPr>
          <w:rFonts w:ascii="Times New Roman" w:hAnsi="Times New Roman" w:cs="Times New Roman"/>
          <w:sz w:val="24"/>
          <w:szCs w:val="24"/>
        </w:rPr>
        <w:t>To begin with</w:t>
      </w:r>
      <w:proofErr w:type="gramStart"/>
      <w:r w:rsidR="00FB2E35" w:rsidRPr="00060304">
        <w:rPr>
          <w:rFonts w:ascii="Times New Roman" w:hAnsi="Times New Roman" w:cs="Times New Roman"/>
          <w:sz w:val="24"/>
          <w:szCs w:val="24"/>
        </w:rPr>
        <w:t xml:space="preserve">, </w:t>
      </w:r>
      <w:r w:rsidR="003479D0" w:rsidRPr="00060304">
        <w:rPr>
          <w:rFonts w:ascii="Times New Roman" w:hAnsi="Times New Roman" w:cs="Times New Roman"/>
          <w:sz w:val="24"/>
          <w:szCs w:val="24"/>
        </w:rPr>
        <w:t xml:space="preserve"> the</w:t>
      </w:r>
      <w:proofErr w:type="gramEnd"/>
      <w:r w:rsidR="003479D0" w:rsidRPr="00060304">
        <w:rPr>
          <w:rFonts w:ascii="Times New Roman" w:hAnsi="Times New Roman" w:cs="Times New Roman"/>
          <w:sz w:val="24"/>
          <w:szCs w:val="24"/>
        </w:rPr>
        <w:t xml:space="preserve"> Results Based Management and Results Based Budgeting </w:t>
      </w:r>
      <w:r w:rsidR="00FB2E35" w:rsidRPr="00060304">
        <w:rPr>
          <w:rFonts w:ascii="Times New Roman" w:hAnsi="Times New Roman" w:cs="Times New Roman"/>
          <w:sz w:val="24"/>
          <w:szCs w:val="24"/>
        </w:rPr>
        <w:t>are</w:t>
      </w:r>
      <w:r w:rsidR="003479D0" w:rsidRPr="00060304">
        <w:rPr>
          <w:rFonts w:ascii="Times New Roman" w:hAnsi="Times New Roman" w:cs="Times New Roman"/>
          <w:sz w:val="24"/>
          <w:szCs w:val="24"/>
        </w:rPr>
        <w:t xml:space="preserve"> being percolated across UN agencies and ITU has also </w:t>
      </w:r>
      <w:r w:rsidR="00C320B4" w:rsidRPr="00060304">
        <w:rPr>
          <w:rFonts w:ascii="Times New Roman" w:hAnsi="Times New Roman" w:cs="Times New Roman"/>
          <w:sz w:val="24"/>
          <w:szCs w:val="24"/>
        </w:rPr>
        <w:t xml:space="preserve">actively </w:t>
      </w:r>
      <w:r w:rsidR="003479D0" w:rsidRPr="00060304">
        <w:rPr>
          <w:rFonts w:ascii="Times New Roman" w:hAnsi="Times New Roman" w:cs="Times New Roman"/>
          <w:sz w:val="24"/>
          <w:szCs w:val="24"/>
        </w:rPr>
        <w:t xml:space="preserve">begun implementing RBB in its strategic planning. </w:t>
      </w:r>
    </w:p>
    <w:p w:rsidR="00DB340B" w:rsidRPr="00060304" w:rsidRDefault="00DB340B" w:rsidP="00060304">
      <w:pPr>
        <w:pStyle w:val="NoSpacing"/>
        <w:jc w:val="both"/>
        <w:rPr>
          <w:rFonts w:ascii="Times New Roman" w:hAnsi="Times New Roman" w:cs="Times New Roman"/>
          <w:sz w:val="24"/>
          <w:szCs w:val="24"/>
        </w:rPr>
      </w:pPr>
    </w:p>
    <w:p w:rsidR="00991560" w:rsidRPr="00060304" w:rsidRDefault="00DB340B" w:rsidP="00060304">
      <w:pPr>
        <w:pStyle w:val="NoSpacing"/>
        <w:ind w:firstLine="720"/>
        <w:jc w:val="both"/>
        <w:rPr>
          <w:rFonts w:ascii="Times New Roman" w:hAnsi="Times New Roman" w:cs="Times New Roman"/>
          <w:sz w:val="24"/>
          <w:szCs w:val="24"/>
        </w:rPr>
      </w:pPr>
      <w:r w:rsidRPr="00060304">
        <w:rPr>
          <w:rFonts w:ascii="Times New Roman" w:hAnsi="Times New Roman" w:cs="Times New Roman"/>
          <w:sz w:val="24"/>
          <w:szCs w:val="24"/>
        </w:rPr>
        <w:t xml:space="preserve">The UN reports </w:t>
      </w:r>
      <w:sdt>
        <w:sdtPr>
          <w:rPr>
            <w:rFonts w:ascii="Times New Roman" w:hAnsi="Times New Roman" w:cs="Times New Roman"/>
            <w:sz w:val="24"/>
            <w:szCs w:val="24"/>
          </w:rPr>
          <w:id w:val="47147668"/>
          <w:citation/>
        </w:sdtPr>
        <w:sdtEndPr/>
        <w:sdtContent>
          <w:r w:rsidR="002A07F4" w:rsidRPr="00060304">
            <w:rPr>
              <w:rFonts w:ascii="Times New Roman" w:hAnsi="Times New Roman" w:cs="Times New Roman"/>
              <w:sz w:val="24"/>
              <w:szCs w:val="24"/>
            </w:rPr>
            <w:fldChar w:fldCharType="begin"/>
          </w:r>
          <w:r w:rsidR="001D4B22" w:rsidRPr="00060304">
            <w:rPr>
              <w:rFonts w:ascii="Times New Roman" w:hAnsi="Times New Roman" w:cs="Times New Roman"/>
              <w:sz w:val="24"/>
              <w:szCs w:val="24"/>
            </w:rPr>
            <w:instrText xml:space="preserve">CITATION UN98 \l 1033 </w:instrText>
          </w:r>
          <w:r w:rsidR="002A07F4" w:rsidRPr="00060304">
            <w:rPr>
              <w:rFonts w:ascii="Times New Roman" w:hAnsi="Times New Roman" w:cs="Times New Roman"/>
              <w:sz w:val="24"/>
              <w:szCs w:val="24"/>
            </w:rPr>
            <w:fldChar w:fldCharType="separate"/>
          </w:r>
          <w:r w:rsidR="001D4B22" w:rsidRPr="00060304">
            <w:rPr>
              <w:rFonts w:ascii="Times New Roman" w:hAnsi="Times New Roman" w:cs="Times New Roman"/>
              <w:noProof/>
              <w:sz w:val="24"/>
              <w:szCs w:val="24"/>
            </w:rPr>
            <w:t>(UN-Report-A/53/500, 1998)</w:t>
          </w:r>
          <w:r w:rsidR="002A07F4" w:rsidRPr="00060304">
            <w:rPr>
              <w:rFonts w:ascii="Times New Roman" w:hAnsi="Times New Roman" w:cs="Times New Roman"/>
              <w:sz w:val="24"/>
              <w:szCs w:val="24"/>
            </w:rPr>
            <w:fldChar w:fldCharType="end"/>
          </w:r>
        </w:sdtContent>
      </w:sdt>
      <w:r w:rsidR="00040E75" w:rsidRPr="00060304">
        <w:rPr>
          <w:rFonts w:ascii="Times New Roman" w:hAnsi="Times New Roman" w:cs="Times New Roman"/>
          <w:sz w:val="24"/>
          <w:szCs w:val="24"/>
        </w:rPr>
        <w:t xml:space="preserve">, </w:t>
      </w:r>
      <w:sdt>
        <w:sdtPr>
          <w:rPr>
            <w:rFonts w:ascii="Times New Roman" w:hAnsi="Times New Roman" w:cs="Times New Roman"/>
            <w:sz w:val="24"/>
            <w:szCs w:val="24"/>
          </w:rPr>
          <w:id w:val="47147669"/>
          <w:citation/>
        </w:sdtPr>
        <w:sdtEndPr/>
        <w:sdtContent>
          <w:r w:rsidR="002A07F4" w:rsidRPr="00060304">
            <w:rPr>
              <w:rFonts w:ascii="Times New Roman" w:hAnsi="Times New Roman" w:cs="Times New Roman"/>
              <w:sz w:val="24"/>
              <w:szCs w:val="24"/>
            </w:rPr>
            <w:fldChar w:fldCharType="begin"/>
          </w:r>
          <w:r w:rsidR="00CE56D3" w:rsidRPr="00060304">
            <w:rPr>
              <w:rFonts w:ascii="Times New Roman" w:hAnsi="Times New Roman" w:cs="Times New Roman"/>
              <w:sz w:val="24"/>
              <w:szCs w:val="24"/>
            </w:rPr>
            <w:instrText xml:space="preserve"> CITATION UN99 \l 1033  </w:instrText>
          </w:r>
          <w:r w:rsidR="002A07F4" w:rsidRPr="00060304">
            <w:rPr>
              <w:rFonts w:ascii="Times New Roman" w:hAnsi="Times New Roman" w:cs="Times New Roman"/>
              <w:sz w:val="24"/>
              <w:szCs w:val="24"/>
            </w:rPr>
            <w:fldChar w:fldCharType="separate"/>
          </w:r>
          <w:r w:rsidR="00CE56D3" w:rsidRPr="00060304">
            <w:rPr>
              <w:rFonts w:ascii="Times New Roman" w:hAnsi="Times New Roman" w:cs="Times New Roman"/>
              <w:noProof/>
              <w:sz w:val="24"/>
              <w:szCs w:val="24"/>
            </w:rPr>
            <w:t xml:space="preserve"> (UN, Resutls based budgeting - Report of the Secretary General A/54/456, 1999)</w:t>
          </w:r>
          <w:r w:rsidR="002A07F4" w:rsidRPr="00060304">
            <w:rPr>
              <w:rFonts w:ascii="Times New Roman" w:hAnsi="Times New Roman" w:cs="Times New Roman"/>
              <w:sz w:val="24"/>
              <w:szCs w:val="24"/>
            </w:rPr>
            <w:fldChar w:fldCharType="end"/>
          </w:r>
        </w:sdtContent>
      </w:sdt>
      <w:r w:rsidRPr="00060304">
        <w:rPr>
          <w:rFonts w:ascii="Times New Roman" w:hAnsi="Times New Roman" w:cs="Times New Roman"/>
          <w:sz w:val="24"/>
          <w:szCs w:val="24"/>
        </w:rPr>
        <w:t xml:space="preserve"> provide </w:t>
      </w:r>
      <w:r w:rsidR="003479D0" w:rsidRPr="00060304">
        <w:rPr>
          <w:rFonts w:ascii="Times New Roman" w:hAnsi="Times New Roman" w:cs="Times New Roman"/>
          <w:sz w:val="24"/>
          <w:szCs w:val="24"/>
        </w:rPr>
        <w:t xml:space="preserve">the definition of RBB as presented by SG, UN to General Assembly. </w:t>
      </w:r>
      <w:proofErr w:type="gramStart"/>
      <w:r w:rsidR="003479D0" w:rsidRPr="00060304">
        <w:rPr>
          <w:rFonts w:ascii="Times New Roman" w:hAnsi="Times New Roman" w:cs="Times New Roman"/>
          <w:sz w:val="24"/>
          <w:szCs w:val="24"/>
        </w:rPr>
        <w:t>In  RBB</w:t>
      </w:r>
      <w:proofErr w:type="gramEnd"/>
      <w:r w:rsidR="003479D0" w:rsidRPr="00060304">
        <w:rPr>
          <w:rStyle w:val="FootnoteReference"/>
          <w:rFonts w:ascii="Times New Roman" w:hAnsi="Times New Roman" w:cs="Times New Roman"/>
          <w:sz w:val="24"/>
          <w:szCs w:val="24"/>
        </w:rPr>
        <w:footnoteReference w:id="4"/>
      </w:r>
      <w:r w:rsidR="005E078B" w:rsidRPr="00060304">
        <w:rPr>
          <w:rFonts w:ascii="Times New Roman" w:hAnsi="Times New Roman" w:cs="Times New Roman"/>
          <w:sz w:val="24"/>
          <w:szCs w:val="24"/>
        </w:rPr>
        <w:t xml:space="preserve">, in the first place, the program formulation revolves around a set of </w:t>
      </w:r>
      <w:r w:rsidR="005E078B" w:rsidRPr="00060304">
        <w:rPr>
          <w:rFonts w:ascii="Times New Roman" w:hAnsi="Times New Roman" w:cs="Times New Roman"/>
          <w:b/>
          <w:sz w:val="24"/>
          <w:szCs w:val="24"/>
        </w:rPr>
        <w:t>predefined objectives</w:t>
      </w:r>
      <w:r w:rsidR="005E078B" w:rsidRPr="00060304">
        <w:rPr>
          <w:rFonts w:ascii="Times New Roman" w:hAnsi="Times New Roman" w:cs="Times New Roman"/>
          <w:sz w:val="24"/>
          <w:szCs w:val="24"/>
        </w:rPr>
        <w:t xml:space="preserve"> and </w:t>
      </w:r>
      <w:r w:rsidR="005E078B" w:rsidRPr="00060304">
        <w:rPr>
          <w:rFonts w:ascii="Times New Roman" w:hAnsi="Times New Roman" w:cs="Times New Roman"/>
          <w:b/>
          <w:sz w:val="24"/>
          <w:szCs w:val="24"/>
        </w:rPr>
        <w:t>expected results</w:t>
      </w:r>
      <w:r w:rsidRPr="00060304">
        <w:rPr>
          <w:rFonts w:ascii="Times New Roman" w:hAnsi="Times New Roman" w:cs="Times New Roman"/>
          <w:b/>
          <w:sz w:val="24"/>
          <w:szCs w:val="24"/>
        </w:rPr>
        <w:t>/ expected accomplishments</w:t>
      </w:r>
      <w:r w:rsidR="005E078B" w:rsidRPr="00060304">
        <w:rPr>
          <w:rFonts w:ascii="Times New Roman" w:hAnsi="Times New Roman" w:cs="Times New Roman"/>
          <w:sz w:val="24"/>
          <w:szCs w:val="24"/>
        </w:rPr>
        <w:t xml:space="preserve">. </w:t>
      </w:r>
      <w:r w:rsidRPr="00060304">
        <w:rPr>
          <w:rFonts w:ascii="Times New Roman" w:hAnsi="Times New Roman" w:cs="Times New Roman"/>
          <w:sz w:val="24"/>
          <w:szCs w:val="24"/>
        </w:rPr>
        <w:t xml:space="preserve">The </w:t>
      </w:r>
      <w:sdt>
        <w:sdtPr>
          <w:rPr>
            <w:rFonts w:ascii="Times New Roman" w:hAnsi="Times New Roman" w:cs="Times New Roman"/>
            <w:sz w:val="24"/>
            <w:szCs w:val="24"/>
          </w:rPr>
          <w:id w:val="47147670"/>
          <w:citation/>
        </w:sdtPr>
        <w:sdtEndPr/>
        <w:sdtContent>
          <w:r w:rsidR="002A07F4" w:rsidRPr="00060304">
            <w:rPr>
              <w:rFonts w:ascii="Times New Roman" w:hAnsi="Times New Roman" w:cs="Times New Roman"/>
              <w:sz w:val="24"/>
              <w:szCs w:val="24"/>
            </w:rPr>
            <w:fldChar w:fldCharType="begin"/>
          </w:r>
          <w:r w:rsidR="00991560" w:rsidRPr="00060304">
            <w:rPr>
              <w:rFonts w:ascii="Times New Roman" w:hAnsi="Times New Roman" w:cs="Times New Roman"/>
              <w:sz w:val="24"/>
              <w:szCs w:val="24"/>
            </w:rPr>
            <w:instrText xml:space="preserve"> CITATION CWGSPFP13 \l 1033  </w:instrText>
          </w:r>
          <w:r w:rsidR="002A07F4" w:rsidRPr="00060304">
            <w:rPr>
              <w:rFonts w:ascii="Times New Roman" w:hAnsi="Times New Roman" w:cs="Times New Roman"/>
              <w:sz w:val="24"/>
              <w:szCs w:val="24"/>
            </w:rPr>
            <w:fldChar w:fldCharType="separate"/>
          </w:r>
          <w:r w:rsidR="00991560" w:rsidRPr="00060304">
            <w:rPr>
              <w:rFonts w:ascii="Times New Roman" w:hAnsi="Times New Roman" w:cs="Times New Roman"/>
              <w:noProof/>
              <w:sz w:val="24"/>
              <w:szCs w:val="24"/>
            </w:rPr>
            <w:t>(CWG:SP-FP/3/5-E, 2013)</w:t>
          </w:r>
          <w:r w:rsidR="002A07F4" w:rsidRPr="00060304">
            <w:rPr>
              <w:rFonts w:ascii="Times New Roman" w:hAnsi="Times New Roman" w:cs="Times New Roman"/>
              <w:sz w:val="24"/>
              <w:szCs w:val="24"/>
            </w:rPr>
            <w:fldChar w:fldCharType="end"/>
          </w:r>
        </w:sdtContent>
      </w:sdt>
      <w:r w:rsidR="00991560" w:rsidRPr="00060304">
        <w:rPr>
          <w:rFonts w:ascii="Times New Roman" w:hAnsi="Times New Roman" w:cs="Times New Roman"/>
          <w:sz w:val="24"/>
          <w:szCs w:val="24"/>
        </w:rPr>
        <w:t xml:space="preserve"> has well </w:t>
      </w:r>
      <w:r w:rsidR="00F7675D" w:rsidRPr="00060304">
        <w:rPr>
          <w:rFonts w:ascii="Times New Roman" w:hAnsi="Times New Roman" w:cs="Times New Roman"/>
          <w:sz w:val="24"/>
          <w:szCs w:val="24"/>
        </w:rPr>
        <w:t>captured the definitions of RBB</w:t>
      </w:r>
      <w:r w:rsidR="008F2AB8" w:rsidRPr="00060304">
        <w:rPr>
          <w:rFonts w:ascii="Times New Roman" w:hAnsi="Times New Roman" w:cs="Times New Roman"/>
          <w:sz w:val="24"/>
          <w:szCs w:val="24"/>
        </w:rPr>
        <w:t xml:space="preserve"> and several others.</w:t>
      </w:r>
      <w:r w:rsidR="006C6850" w:rsidRPr="00060304">
        <w:rPr>
          <w:rFonts w:ascii="Times New Roman" w:hAnsi="Times New Roman" w:cs="Times New Roman"/>
          <w:sz w:val="24"/>
          <w:szCs w:val="24"/>
        </w:rPr>
        <w:t xml:space="preserve"> </w:t>
      </w:r>
      <w:r w:rsidR="00F7675D" w:rsidRPr="00060304">
        <w:rPr>
          <w:rFonts w:ascii="Times New Roman" w:hAnsi="Times New Roman" w:cs="Times New Roman"/>
          <w:sz w:val="24"/>
          <w:szCs w:val="24"/>
        </w:rPr>
        <w:t xml:space="preserve">However, there are a few </w:t>
      </w:r>
      <w:r w:rsidR="00CE56D3" w:rsidRPr="00060304">
        <w:rPr>
          <w:rFonts w:ascii="Times New Roman" w:hAnsi="Times New Roman" w:cs="Times New Roman"/>
          <w:sz w:val="24"/>
          <w:szCs w:val="24"/>
        </w:rPr>
        <w:t xml:space="preserve">definitions </w:t>
      </w:r>
      <w:r w:rsidR="00F7675D" w:rsidRPr="00060304">
        <w:rPr>
          <w:rFonts w:ascii="Times New Roman" w:hAnsi="Times New Roman" w:cs="Times New Roman"/>
          <w:sz w:val="24"/>
          <w:szCs w:val="24"/>
        </w:rPr>
        <w:t>which may require relooking as below.</w:t>
      </w:r>
      <w:r w:rsidR="008F2AB8" w:rsidRPr="00060304">
        <w:rPr>
          <w:rFonts w:ascii="Times New Roman" w:hAnsi="Times New Roman" w:cs="Times New Roman"/>
          <w:sz w:val="24"/>
          <w:szCs w:val="24"/>
        </w:rPr>
        <w:t xml:space="preserve"> For comparison, the definitions used by UN </w:t>
      </w:r>
      <w:sdt>
        <w:sdtPr>
          <w:rPr>
            <w:rFonts w:ascii="Times New Roman" w:hAnsi="Times New Roman" w:cs="Times New Roman"/>
            <w:sz w:val="24"/>
            <w:szCs w:val="24"/>
          </w:rPr>
          <w:id w:val="46217664"/>
          <w:citation/>
        </w:sdtPr>
        <w:sdtEndPr/>
        <w:sdtContent>
          <w:r w:rsidR="002A07F4" w:rsidRPr="00060304">
            <w:rPr>
              <w:rFonts w:ascii="Times New Roman" w:hAnsi="Times New Roman" w:cs="Times New Roman"/>
              <w:sz w:val="24"/>
              <w:szCs w:val="24"/>
            </w:rPr>
            <w:fldChar w:fldCharType="begin"/>
          </w:r>
          <w:r w:rsidR="008F2AB8" w:rsidRPr="00060304">
            <w:rPr>
              <w:rFonts w:ascii="Times New Roman" w:hAnsi="Times New Roman" w:cs="Times New Roman"/>
              <w:sz w:val="24"/>
              <w:szCs w:val="24"/>
            </w:rPr>
            <w:instrText xml:space="preserve"> CITATION UN99 \l 1033 </w:instrText>
          </w:r>
          <w:r w:rsidR="002A07F4" w:rsidRPr="00060304">
            <w:rPr>
              <w:rFonts w:ascii="Times New Roman" w:hAnsi="Times New Roman" w:cs="Times New Roman"/>
              <w:sz w:val="24"/>
              <w:szCs w:val="24"/>
            </w:rPr>
            <w:fldChar w:fldCharType="separate"/>
          </w:r>
          <w:r w:rsidR="008F2AB8" w:rsidRPr="00060304">
            <w:rPr>
              <w:rFonts w:ascii="Times New Roman" w:hAnsi="Times New Roman" w:cs="Times New Roman"/>
              <w:noProof/>
              <w:sz w:val="24"/>
              <w:szCs w:val="24"/>
            </w:rPr>
            <w:t>(UN, Resutls based budgeting - Report of the Secretary General A/54/456, 1999)</w:t>
          </w:r>
          <w:r w:rsidR="002A07F4" w:rsidRPr="00060304">
            <w:rPr>
              <w:rFonts w:ascii="Times New Roman" w:hAnsi="Times New Roman" w:cs="Times New Roman"/>
              <w:sz w:val="24"/>
              <w:szCs w:val="24"/>
            </w:rPr>
            <w:fldChar w:fldCharType="end"/>
          </w:r>
        </w:sdtContent>
      </w:sdt>
      <w:r w:rsidR="008F2AB8" w:rsidRPr="00060304">
        <w:rPr>
          <w:rFonts w:ascii="Times New Roman" w:hAnsi="Times New Roman" w:cs="Times New Roman"/>
          <w:sz w:val="24"/>
          <w:szCs w:val="24"/>
        </w:rPr>
        <w:t xml:space="preserve"> </w:t>
      </w:r>
      <w:r w:rsidR="006C6850" w:rsidRPr="00060304">
        <w:rPr>
          <w:rFonts w:ascii="Times New Roman" w:hAnsi="Times New Roman" w:cs="Times New Roman"/>
          <w:sz w:val="24"/>
          <w:szCs w:val="24"/>
        </w:rPr>
        <w:t>are</w:t>
      </w:r>
      <w:r w:rsidR="008F2AB8" w:rsidRPr="00060304">
        <w:rPr>
          <w:rFonts w:ascii="Times New Roman" w:hAnsi="Times New Roman" w:cs="Times New Roman"/>
          <w:sz w:val="24"/>
          <w:szCs w:val="24"/>
        </w:rPr>
        <w:t xml:space="preserve"> at Annexure II.</w:t>
      </w:r>
      <w:r w:rsidR="00BC701D" w:rsidRPr="00060304">
        <w:rPr>
          <w:rFonts w:ascii="Times New Roman" w:hAnsi="Times New Roman" w:cs="Times New Roman"/>
          <w:sz w:val="24"/>
          <w:szCs w:val="24"/>
        </w:rPr>
        <w:t xml:space="preserve"> </w:t>
      </w:r>
      <w:r w:rsidR="00BC777A" w:rsidRPr="00060304">
        <w:rPr>
          <w:rFonts w:ascii="Times New Roman" w:hAnsi="Times New Roman" w:cs="Times New Roman"/>
          <w:sz w:val="24"/>
          <w:szCs w:val="24"/>
        </w:rPr>
        <w:t>Further, t</w:t>
      </w:r>
      <w:r w:rsidR="00BC701D" w:rsidRPr="00060304">
        <w:rPr>
          <w:rFonts w:ascii="Times New Roman" w:hAnsi="Times New Roman" w:cs="Times New Roman"/>
          <w:sz w:val="24"/>
          <w:szCs w:val="24"/>
        </w:rPr>
        <w:t xml:space="preserve">he JIU, UN report </w:t>
      </w:r>
      <w:sdt>
        <w:sdtPr>
          <w:rPr>
            <w:rFonts w:ascii="Times New Roman" w:hAnsi="Times New Roman" w:cs="Times New Roman"/>
            <w:sz w:val="24"/>
            <w:szCs w:val="24"/>
          </w:rPr>
          <w:id w:val="46217668"/>
          <w:citation/>
        </w:sdtPr>
        <w:sdtEndPr/>
        <w:sdtContent>
          <w:r w:rsidR="002A07F4" w:rsidRPr="00060304">
            <w:rPr>
              <w:rFonts w:ascii="Times New Roman" w:hAnsi="Times New Roman" w:cs="Times New Roman"/>
              <w:sz w:val="24"/>
              <w:szCs w:val="24"/>
            </w:rPr>
            <w:fldChar w:fldCharType="begin"/>
          </w:r>
          <w:r w:rsidR="00BC701D" w:rsidRPr="00060304">
            <w:rPr>
              <w:rFonts w:ascii="Times New Roman" w:hAnsi="Times New Roman" w:cs="Times New Roman"/>
              <w:sz w:val="24"/>
              <w:szCs w:val="24"/>
            </w:rPr>
            <w:instrText xml:space="preserve"> CITATION JIU_UNJ99 \l 1033  </w:instrText>
          </w:r>
          <w:r w:rsidR="002A07F4" w:rsidRPr="00060304">
            <w:rPr>
              <w:rFonts w:ascii="Times New Roman" w:hAnsi="Times New Roman" w:cs="Times New Roman"/>
              <w:sz w:val="24"/>
              <w:szCs w:val="24"/>
            </w:rPr>
            <w:fldChar w:fldCharType="separate"/>
          </w:r>
          <w:r w:rsidR="00BC701D" w:rsidRPr="00060304">
            <w:rPr>
              <w:rFonts w:ascii="Times New Roman" w:hAnsi="Times New Roman" w:cs="Times New Roman"/>
              <w:noProof/>
              <w:sz w:val="24"/>
              <w:szCs w:val="24"/>
            </w:rPr>
            <w:t>(JIU/REP/1999/3)</w:t>
          </w:r>
          <w:r w:rsidR="002A07F4" w:rsidRPr="00060304">
            <w:rPr>
              <w:rFonts w:ascii="Times New Roman" w:hAnsi="Times New Roman" w:cs="Times New Roman"/>
              <w:sz w:val="24"/>
              <w:szCs w:val="24"/>
            </w:rPr>
            <w:fldChar w:fldCharType="end"/>
          </w:r>
        </w:sdtContent>
      </w:sdt>
      <w:r w:rsidR="006F573B" w:rsidRPr="00060304">
        <w:rPr>
          <w:rFonts w:ascii="Times New Roman" w:hAnsi="Times New Roman" w:cs="Times New Roman"/>
          <w:sz w:val="24"/>
          <w:szCs w:val="24"/>
        </w:rPr>
        <w:t xml:space="preserve"> has made an effort to compile the glossary used across several UN agencies is interesting and stimulating to look at several </w:t>
      </w:r>
      <w:proofErr w:type="spellStart"/>
      <w:r w:rsidR="006F573B" w:rsidRPr="00060304">
        <w:rPr>
          <w:rFonts w:ascii="Times New Roman" w:hAnsi="Times New Roman" w:cs="Times New Roman"/>
          <w:sz w:val="24"/>
          <w:szCs w:val="24"/>
        </w:rPr>
        <w:t>view points</w:t>
      </w:r>
      <w:proofErr w:type="spellEnd"/>
      <w:r w:rsidR="006F573B" w:rsidRPr="00060304">
        <w:rPr>
          <w:rFonts w:ascii="Times New Roman" w:hAnsi="Times New Roman" w:cs="Times New Roman"/>
          <w:sz w:val="24"/>
          <w:szCs w:val="24"/>
        </w:rPr>
        <w:t xml:space="preserve">. </w:t>
      </w:r>
      <w:r w:rsidR="00520791" w:rsidRPr="00060304">
        <w:rPr>
          <w:rFonts w:ascii="Times New Roman" w:hAnsi="Times New Roman" w:cs="Times New Roman"/>
          <w:sz w:val="24"/>
          <w:szCs w:val="24"/>
        </w:rPr>
        <w:t>T</w:t>
      </w:r>
      <w:r w:rsidR="006F573B" w:rsidRPr="00060304">
        <w:rPr>
          <w:rFonts w:ascii="Times New Roman" w:hAnsi="Times New Roman" w:cs="Times New Roman"/>
          <w:sz w:val="24"/>
          <w:szCs w:val="24"/>
        </w:rPr>
        <w:t>he</w:t>
      </w:r>
      <w:r w:rsidR="00BC777A" w:rsidRPr="00060304">
        <w:rPr>
          <w:rFonts w:ascii="Times New Roman" w:hAnsi="Times New Roman" w:cs="Times New Roman"/>
          <w:sz w:val="24"/>
          <w:szCs w:val="24"/>
        </w:rPr>
        <w:t xml:space="preserve"> JIU</w:t>
      </w:r>
      <w:r w:rsidR="006F573B" w:rsidRPr="00060304">
        <w:rPr>
          <w:rFonts w:ascii="Times New Roman" w:hAnsi="Times New Roman" w:cs="Times New Roman"/>
          <w:sz w:val="24"/>
          <w:szCs w:val="24"/>
        </w:rPr>
        <w:t xml:space="preserve"> </w:t>
      </w:r>
      <w:r w:rsidR="00520791" w:rsidRPr="00060304">
        <w:rPr>
          <w:rFonts w:ascii="Times New Roman" w:hAnsi="Times New Roman" w:cs="Times New Roman"/>
          <w:sz w:val="24"/>
          <w:szCs w:val="24"/>
        </w:rPr>
        <w:t xml:space="preserve">report also espouses that </w:t>
      </w:r>
      <w:proofErr w:type="gramStart"/>
      <w:r w:rsidR="00520791" w:rsidRPr="00060304">
        <w:rPr>
          <w:rFonts w:ascii="Times New Roman" w:hAnsi="Times New Roman" w:cs="Times New Roman"/>
          <w:sz w:val="24"/>
          <w:szCs w:val="24"/>
        </w:rPr>
        <w:t>‘ the</w:t>
      </w:r>
      <w:proofErr w:type="gramEnd"/>
      <w:r w:rsidR="00520791" w:rsidRPr="00060304">
        <w:rPr>
          <w:rFonts w:ascii="Times New Roman" w:hAnsi="Times New Roman" w:cs="Times New Roman"/>
          <w:sz w:val="24"/>
          <w:szCs w:val="24"/>
        </w:rPr>
        <w:t xml:space="preserve"> long-term objectives should be clearly formulated for the </w:t>
      </w:r>
      <w:r w:rsidR="00BC777A" w:rsidRPr="00060304">
        <w:rPr>
          <w:rFonts w:ascii="Times New Roman" w:hAnsi="Times New Roman" w:cs="Times New Roman"/>
          <w:sz w:val="24"/>
          <w:szCs w:val="24"/>
        </w:rPr>
        <w:t>organization</w:t>
      </w:r>
      <w:r w:rsidR="00520791" w:rsidRPr="00060304">
        <w:rPr>
          <w:rFonts w:ascii="Times New Roman" w:hAnsi="Times New Roman" w:cs="Times New Roman"/>
          <w:sz w:val="24"/>
          <w:szCs w:val="24"/>
        </w:rPr>
        <w:t>’. It is observed that in the case of MDGs, the goals are mostly of a general nature, whereas in RBM approach, the objectives should be SMART</w:t>
      </w:r>
      <w:r w:rsidR="00520791" w:rsidRPr="00060304">
        <w:rPr>
          <w:rStyle w:val="FootnoteReference"/>
          <w:rFonts w:ascii="Times New Roman" w:hAnsi="Times New Roman" w:cs="Times New Roman"/>
          <w:sz w:val="24"/>
          <w:szCs w:val="24"/>
        </w:rPr>
        <w:footnoteReference w:id="5"/>
      </w:r>
      <w:r w:rsidR="00520791" w:rsidRPr="00060304">
        <w:rPr>
          <w:rFonts w:ascii="Times New Roman" w:hAnsi="Times New Roman" w:cs="Times New Roman"/>
          <w:sz w:val="24"/>
          <w:szCs w:val="24"/>
        </w:rPr>
        <w:t xml:space="preserve">. </w:t>
      </w:r>
    </w:p>
    <w:p w:rsidR="0042677B" w:rsidRPr="00060304" w:rsidRDefault="0042677B" w:rsidP="00060304">
      <w:pPr>
        <w:pStyle w:val="NoSpacing"/>
        <w:jc w:val="both"/>
        <w:rPr>
          <w:rFonts w:ascii="Times New Roman" w:hAnsi="Times New Roman" w:cs="Times New Roman"/>
          <w:sz w:val="24"/>
          <w:szCs w:val="24"/>
        </w:rPr>
      </w:pPr>
    </w:p>
    <w:p w:rsidR="0042677B" w:rsidRPr="00060304" w:rsidRDefault="0042677B" w:rsidP="00060304">
      <w:pPr>
        <w:pStyle w:val="NoSpacing"/>
        <w:ind w:firstLine="720"/>
        <w:jc w:val="both"/>
        <w:rPr>
          <w:rFonts w:ascii="Times New Roman" w:hAnsi="Times New Roman" w:cs="Times New Roman"/>
          <w:sz w:val="24"/>
          <w:szCs w:val="24"/>
        </w:rPr>
      </w:pPr>
      <w:r w:rsidRPr="00060304">
        <w:rPr>
          <w:rFonts w:ascii="Times New Roman" w:hAnsi="Times New Roman" w:cs="Times New Roman"/>
          <w:sz w:val="24"/>
          <w:szCs w:val="24"/>
        </w:rPr>
        <w:t xml:space="preserve">The UN report </w:t>
      </w:r>
      <w:sdt>
        <w:sdtPr>
          <w:rPr>
            <w:rFonts w:ascii="Times New Roman" w:hAnsi="Times New Roman" w:cs="Times New Roman"/>
            <w:sz w:val="24"/>
            <w:szCs w:val="24"/>
          </w:rPr>
          <w:id w:val="46217674"/>
          <w:citation/>
        </w:sdtPr>
        <w:sdtEndPr/>
        <w:sdtContent>
          <w:r w:rsidR="002A07F4" w:rsidRPr="00060304">
            <w:rPr>
              <w:rFonts w:ascii="Times New Roman" w:hAnsi="Times New Roman" w:cs="Times New Roman"/>
              <w:sz w:val="24"/>
              <w:szCs w:val="24"/>
            </w:rPr>
            <w:fldChar w:fldCharType="begin"/>
          </w:r>
          <w:r w:rsidRPr="00060304">
            <w:rPr>
              <w:rFonts w:ascii="Times New Roman" w:hAnsi="Times New Roman" w:cs="Times New Roman"/>
              <w:sz w:val="24"/>
              <w:szCs w:val="24"/>
            </w:rPr>
            <w:instrText xml:space="preserve"> CITATION JIU12 \l 1033 </w:instrText>
          </w:r>
          <w:r w:rsidR="002A07F4" w:rsidRPr="00060304">
            <w:rPr>
              <w:rFonts w:ascii="Times New Roman" w:hAnsi="Times New Roman" w:cs="Times New Roman"/>
              <w:sz w:val="24"/>
              <w:szCs w:val="24"/>
            </w:rPr>
            <w:fldChar w:fldCharType="separate"/>
          </w:r>
          <w:r w:rsidRPr="00060304">
            <w:rPr>
              <w:rFonts w:ascii="Times New Roman" w:hAnsi="Times New Roman" w:cs="Times New Roman"/>
              <w:noProof/>
              <w:sz w:val="24"/>
              <w:szCs w:val="24"/>
            </w:rPr>
            <w:t>(JIU/REP/2012/12)</w:t>
          </w:r>
          <w:r w:rsidR="002A07F4" w:rsidRPr="00060304">
            <w:rPr>
              <w:rFonts w:ascii="Times New Roman" w:hAnsi="Times New Roman" w:cs="Times New Roman"/>
              <w:sz w:val="24"/>
              <w:szCs w:val="24"/>
            </w:rPr>
            <w:fldChar w:fldCharType="end"/>
          </w:r>
        </w:sdtContent>
      </w:sdt>
      <w:r w:rsidRPr="00060304">
        <w:rPr>
          <w:rFonts w:ascii="Times New Roman" w:hAnsi="Times New Roman" w:cs="Times New Roman"/>
          <w:sz w:val="24"/>
          <w:szCs w:val="24"/>
        </w:rPr>
        <w:t xml:space="preserve"> made its recommendations in view of need for coherence and synergies in the activities of UN system entities, thus avoiding overlapping and duplication of services with the concept of ‘</w:t>
      </w:r>
      <w:r w:rsidRPr="00060304">
        <w:rPr>
          <w:rFonts w:ascii="Times New Roman" w:hAnsi="Times New Roman" w:cs="Times New Roman"/>
          <w:b/>
          <w:sz w:val="24"/>
          <w:szCs w:val="24"/>
        </w:rPr>
        <w:t>Delivering One’</w:t>
      </w:r>
      <w:r w:rsidRPr="00060304">
        <w:rPr>
          <w:rFonts w:ascii="Times New Roman" w:hAnsi="Times New Roman" w:cs="Times New Roman"/>
          <w:sz w:val="24"/>
          <w:szCs w:val="24"/>
        </w:rPr>
        <w:t xml:space="preserve">.  It also felt that there is a need to harmonize </w:t>
      </w:r>
      <w:r w:rsidR="008C5CF0" w:rsidRPr="00060304">
        <w:rPr>
          <w:rFonts w:ascii="Times New Roman" w:hAnsi="Times New Roman" w:cs="Times New Roman"/>
          <w:sz w:val="24"/>
          <w:szCs w:val="24"/>
        </w:rPr>
        <w:t xml:space="preserve">the </w:t>
      </w:r>
      <w:r w:rsidRPr="00060304">
        <w:rPr>
          <w:rFonts w:ascii="Times New Roman" w:hAnsi="Times New Roman" w:cs="Times New Roman"/>
          <w:sz w:val="24"/>
          <w:szCs w:val="24"/>
        </w:rPr>
        <w:t xml:space="preserve">terminology and set </w:t>
      </w:r>
      <w:proofErr w:type="gramStart"/>
      <w:r w:rsidRPr="00060304">
        <w:rPr>
          <w:rFonts w:ascii="Times New Roman" w:hAnsi="Times New Roman" w:cs="Times New Roman"/>
          <w:sz w:val="24"/>
          <w:szCs w:val="24"/>
        </w:rPr>
        <w:t>up  to</w:t>
      </w:r>
      <w:proofErr w:type="gramEnd"/>
      <w:r w:rsidRPr="00060304">
        <w:rPr>
          <w:rFonts w:ascii="Times New Roman" w:hAnsi="Times New Roman" w:cs="Times New Roman"/>
          <w:sz w:val="24"/>
          <w:szCs w:val="24"/>
        </w:rPr>
        <w:t xml:space="preserve"> the extent possible converging paths and methods for strategic planning. </w:t>
      </w:r>
    </w:p>
    <w:p w:rsidR="00991560" w:rsidRPr="00BE7413" w:rsidRDefault="00991560" w:rsidP="00060304">
      <w:pPr>
        <w:pStyle w:val="NoSpacing"/>
        <w:jc w:val="both"/>
        <w:rPr>
          <w:rFonts w:ascii="Times New Roman" w:hAnsi="Times New Roman" w:cs="Times New Roman"/>
          <w:sz w:val="10"/>
          <w:szCs w:val="24"/>
        </w:rPr>
      </w:pPr>
    </w:p>
    <w:p w:rsidR="00991560" w:rsidRPr="00060304" w:rsidRDefault="00991560" w:rsidP="00060304">
      <w:pPr>
        <w:pStyle w:val="Heading4"/>
        <w:numPr>
          <w:ilvl w:val="0"/>
          <w:numId w:val="13"/>
        </w:numPr>
        <w:jc w:val="both"/>
        <w:rPr>
          <w:rFonts w:ascii="Times New Roman" w:hAnsi="Times New Roman" w:cs="Times New Roman"/>
          <w:sz w:val="24"/>
          <w:szCs w:val="24"/>
        </w:rPr>
      </w:pPr>
      <w:r w:rsidRPr="00060304">
        <w:rPr>
          <w:rFonts w:ascii="Times New Roman" w:hAnsi="Times New Roman" w:cs="Times New Roman"/>
          <w:sz w:val="24"/>
          <w:szCs w:val="24"/>
        </w:rPr>
        <w:t xml:space="preserve">Inputs </w:t>
      </w:r>
      <w:r w:rsidR="00143DED" w:rsidRPr="00060304">
        <w:rPr>
          <w:rFonts w:ascii="Times New Roman" w:hAnsi="Times New Roman" w:cs="Times New Roman"/>
          <w:sz w:val="24"/>
          <w:szCs w:val="24"/>
        </w:rPr>
        <w:t xml:space="preserve">on Glossary </w:t>
      </w:r>
      <w:r w:rsidRPr="00060304">
        <w:rPr>
          <w:rFonts w:ascii="Times New Roman" w:hAnsi="Times New Roman" w:cs="Times New Roman"/>
          <w:sz w:val="24"/>
          <w:szCs w:val="24"/>
        </w:rPr>
        <w:t>for CWG SP-FP/3/5-E 20 November 2013</w:t>
      </w:r>
    </w:p>
    <w:p w:rsidR="00991560" w:rsidRPr="00BE7413" w:rsidRDefault="00991560" w:rsidP="00060304">
      <w:pPr>
        <w:pStyle w:val="NoSpacing"/>
        <w:jc w:val="both"/>
        <w:rPr>
          <w:rFonts w:ascii="Times New Roman" w:hAnsi="Times New Roman" w:cs="Times New Roman"/>
          <w:color w:val="0070C0"/>
          <w:sz w:val="14"/>
          <w:szCs w:val="24"/>
        </w:rPr>
      </w:pPr>
    </w:p>
    <w:p w:rsidR="009D507B" w:rsidRPr="00060304" w:rsidRDefault="001C7E1B" w:rsidP="00060304">
      <w:pPr>
        <w:pStyle w:val="NoSpacing"/>
        <w:ind w:firstLine="720"/>
        <w:jc w:val="both"/>
        <w:rPr>
          <w:rFonts w:ascii="Times New Roman" w:hAnsi="Times New Roman" w:cs="Times New Roman"/>
          <w:sz w:val="24"/>
          <w:szCs w:val="24"/>
        </w:rPr>
      </w:pPr>
      <w:proofErr w:type="spellStart"/>
      <w:r w:rsidRPr="00060304">
        <w:rPr>
          <w:rFonts w:ascii="Times New Roman" w:hAnsi="Times New Roman" w:cs="Times New Roman"/>
          <w:b/>
          <w:sz w:val="24"/>
          <w:szCs w:val="24"/>
        </w:rPr>
        <w:t>i</w:t>
      </w:r>
      <w:proofErr w:type="spellEnd"/>
      <w:r w:rsidRPr="00060304">
        <w:rPr>
          <w:rFonts w:ascii="Times New Roman" w:hAnsi="Times New Roman" w:cs="Times New Roman"/>
          <w:b/>
          <w:sz w:val="24"/>
          <w:szCs w:val="24"/>
        </w:rPr>
        <w:t>.</w:t>
      </w:r>
      <w:r w:rsidRPr="00060304">
        <w:rPr>
          <w:rFonts w:ascii="Times New Roman" w:hAnsi="Times New Roman" w:cs="Times New Roman"/>
          <w:sz w:val="24"/>
          <w:szCs w:val="24"/>
        </w:rPr>
        <w:t xml:space="preserve"> </w:t>
      </w:r>
      <w:r w:rsidRPr="00060304">
        <w:rPr>
          <w:rFonts w:ascii="Times New Roman" w:hAnsi="Times New Roman" w:cs="Times New Roman"/>
          <w:sz w:val="24"/>
          <w:szCs w:val="24"/>
        </w:rPr>
        <w:tab/>
      </w:r>
      <w:r w:rsidR="0018679B" w:rsidRPr="00060304">
        <w:rPr>
          <w:rFonts w:ascii="Times New Roman" w:hAnsi="Times New Roman" w:cs="Times New Roman"/>
          <w:b/>
          <w:sz w:val="24"/>
          <w:szCs w:val="24"/>
        </w:rPr>
        <w:t>Expected results</w:t>
      </w:r>
      <w:r w:rsidRPr="00060304">
        <w:rPr>
          <w:rFonts w:ascii="Times New Roman" w:hAnsi="Times New Roman" w:cs="Times New Roman"/>
          <w:sz w:val="24"/>
          <w:szCs w:val="24"/>
        </w:rPr>
        <w:t xml:space="preserve"> </w:t>
      </w:r>
      <w:proofErr w:type="gramStart"/>
      <w:r w:rsidRPr="00060304">
        <w:rPr>
          <w:rFonts w:ascii="Times New Roman" w:hAnsi="Times New Roman" w:cs="Times New Roman"/>
          <w:sz w:val="24"/>
          <w:szCs w:val="24"/>
        </w:rPr>
        <w:t>is</w:t>
      </w:r>
      <w:proofErr w:type="gramEnd"/>
      <w:r w:rsidRPr="00060304">
        <w:rPr>
          <w:rFonts w:ascii="Times New Roman" w:hAnsi="Times New Roman" w:cs="Times New Roman"/>
          <w:sz w:val="24"/>
          <w:szCs w:val="24"/>
        </w:rPr>
        <w:t xml:space="preserve"> an important aspect in the RBB </w:t>
      </w:r>
      <w:r w:rsidR="005048D1" w:rsidRPr="00060304">
        <w:rPr>
          <w:rFonts w:ascii="Times New Roman" w:hAnsi="Times New Roman" w:cs="Times New Roman"/>
          <w:sz w:val="24"/>
          <w:szCs w:val="24"/>
        </w:rPr>
        <w:t>framework</w:t>
      </w:r>
      <w:r w:rsidRPr="00060304">
        <w:rPr>
          <w:rFonts w:ascii="Times New Roman" w:hAnsi="Times New Roman" w:cs="Times New Roman"/>
          <w:sz w:val="24"/>
          <w:szCs w:val="24"/>
        </w:rPr>
        <w:t xml:space="preserve"> </w:t>
      </w:r>
      <w:r w:rsidR="008C5CF0" w:rsidRPr="00060304">
        <w:rPr>
          <w:rFonts w:ascii="Times New Roman" w:hAnsi="Times New Roman" w:cs="Times New Roman"/>
          <w:sz w:val="24"/>
          <w:szCs w:val="24"/>
        </w:rPr>
        <w:t xml:space="preserve">as the </w:t>
      </w:r>
      <w:r w:rsidRPr="00060304">
        <w:rPr>
          <w:rFonts w:ascii="Times New Roman" w:hAnsi="Times New Roman" w:cs="Times New Roman"/>
          <w:sz w:val="24"/>
          <w:szCs w:val="24"/>
        </w:rPr>
        <w:t xml:space="preserve">Objectives and Expected Results </w:t>
      </w:r>
      <w:r w:rsidR="008C5CF0" w:rsidRPr="00060304">
        <w:rPr>
          <w:rFonts w:ascii="Times New Roman" w:hAnsi="Times New Roman" w:cs="Times New Roman"/>
          <w:sz w:val="24"/>
          <w:szCs w:val="24"/>
        </w:rPr>
        <w:t>p</w:t>
      </w:r>
      <w:r w:rsidR="005048D1" w:rsidRPr="00060304">
        <w:rPr>
          <w:rFonts w:ascii="Times New Roman" w:hAnsi="Times New Roman" w:cs="Times New Roman"/>
          <w:sz w:val="24"/>
          <w:szCs w:val="24"/>
        </w:rPr>
        <w:t>l</w:t>
      </w:r>
      <w:r w:rsidR="008C5CF0" w:rsidRPr="00060304">
        <w:rPr>
          <w:rFonts w:ascii="Times New Roman" w:hAnsi="Times New Roman" w:cs="Times New Roman"/>
          <w:sz w:val="24"/>
          <w:szCs w:val="24"/>
        </w:rPr>
        <w:t xml:space="preserve">ay an important role </w:t>
      </w:r>
      <w:r w:rsidRPr="00060304">
        <w:rPr>
          <w:rFonts w:ascii="Times New Roman" w:hAnsi="Times New Roman" w:cs="Times New Roman"/>
          <w:sz w:val="24"/>
          <w:szCs w:val="24"/>
        </w:rPr>
        <w:t xml:space="preserve">while formulating the </w:t>
      </w:r>
      <w:proofErr w:type="spellStart"/>
      <w:r w:rsidRPr="00060304">
        <w:rPr>
          <w:rFonts w:ascii="Times New Roman" w:hAnsi="Times New Roman" w:cs="Times New Roman"/>
          <w:sz w:val="24"/>
          <w:szCs w:val="24"/>
        </w:rPr>
        <w:t>programmes</w:t>
      </w:r>
      <w:proofErr w:type="spellEnd"/>
      <w:r w:rsidR="005048D1" w:rsidRPr="00060304">
        <w:rPr>
          <w:rFonts w:ascii="Times New Roman" w:hAnsi="Times New Roman" w:cs="Times New Roman"/>
          <w:sz w:val="24"/>
          <w:szCs w:val="24"/>
        </w:rPr>
        <w:t xml:space="preserve">. </w:t>
      </w:r>
      <w:r w:rsidR="0018679B" w:rsidRPr="00060304">
        <w:rPr>
          <w:rFonts w:ascii="Times New Roman" w:hAnsi="Times New Roman" w:cs="Times New Roman"/>
          <w:sz w:val="24"/>
          <w:szCs w:val="24"/>
        </w:rPr>
        <w:t xml:space="preserve"> </w:t>
      </w:r>
      <w:r w:rsidR="00F609A0" w:rsidRPr="00060304">
        <w:rPr>
          <w:rFonts w:ascii="Times New Roman" w:hAnsi="Times New Roman" w:cs="Times New Roman"/>
          <w:sz w:val="24"/>
          <w:szCs w:val="24"/>
        </w:rPr>
        <w:t xml:space="preserve">The UN report </w:t>
      </w:r>
      <w:sdt>
        <w:sdtPr>
          <w:rPr>
            <w:rFonts w:ascii="Times New Roman" w:hAnsi="Times New Roman" w:cs="Times New Roman"/>
            <w:sz w:val="24"/>
            <w:szCs w:val="24"/>
          </w:rPr>
          <w:id w:val="47147671"/>
          <w:citation/>
        </w:sdtPr>
        <w:sdtEndPr/>
        <w:sdtContent>
          <w:r w:rsidR="002A07F4" w:rsidRPr="00060304">
            <w:rPr>
              <w:rFonts w:ascii="Times New Roman" w:hAnsi="Times New Roman" w:cs="Times New Roman"/>
              <w:sz w:val="24"/>
              <w:szCs w:val="24"/>
            </w:rPr>
            <w:fldChar w:fldCharType="begin"/>
          </w:r>
          <w:r w:rsidR="001D4B22" w:rsidRPr="00060304">
            <w:rPr>
              <w:rFonts w:ascii="Times New Roman" w:hAnsi="Times New Roman" w:cs="Times New Roman"/>
              <w:sz w:val="24"/>
              <w:szCs w:val="24"/>
            </w:rPr>
            <w:instrText xml:space="preserve">CITATION UN98 \l 1033 </w:instrText>
          </w:r>
          <w:r w:rsidR="002A07F4" w:rsidRPr="00060304">
            <w:rPr>
              <w:rFonts w:ascii="Times New Roman" w:hAnsi="Times New Roman" w:cs="Times New Roman"/>
              <w:sz w:val="24"/>
              <w:szCs w:val="24"/>
            </w:rPr>
            <w:fldChar w:fldCharType="separate"/>
          </w:r>
          <w:r w:rsidR="001D4B22" w:rsidRPr="00060304">
            <w:rPr>
              <w:rFonts w:ascii="Times New Roman" w:hAnsi="Times New Roman" w:cs="Times New Roman"/>
              <w:noProof/>
              <w:sz w:val="24"/>
              <w:szCs w:val="24"/>
            </w:rPr>
            <w:t>(UN-Report-A/53/500, 1998)</w:t>
          </w:r>
          <w:r w:rsidR="002A07F4" w:rsidRPr="00060304">
            <w:rPr>
              <w:rFonts w:ascii="Times New Roman" w:hAnsi="Times New Roman" w:cs="Times New Roman"/>
              <w:sz w:val="24"/>
              <w:szCs w:val="24"/>
            </w:rPr>
            <w:fldChar w:fldCharType="end"/>
          </w:r>
        </w:sdtContent>
      </w:sdt>
      <w:r w:rsidR="00F609A0" w:rsidRPr="00060304">
        <w:rPr>
          <w:rFonts w:ascii="Times New Roman" w:hAnsi="Times New Roman" w:cs="Times New Roman"/>
          <w:sz w:val="24"/>
          <w:szCs w:val="24"/>
        </w:rPr>
        <w:t xml:space="preserve"> originally used the word ‘Expected Results</w:t>
      </w:r>
      <w:r w:rsidR="00DF533F" w:rsidRPr="00060304">
        <w:rPr>
          <w:rFonts w:ascii="Times New Roman" w:hAnsi="Times New Roman" w:cs="Times New Roman"/>
          <w:sz w:val="24"/>
          <w:szCs w:val="24"/>
        </w:rPr>
        <w:t xml:space="preserve"> </w:t>
      </w:r>
      <w:r w:rsidR="00DD528F" w:rsidRPr="00060304">
        <w:rPr>
          <w:rFonts w:ascii="Times New Roman" w:hAnsi="Times New Roman" w:cs="Times New Roman"/>
          <w:sz w:val="24"/>
          <w:szCs w:val="24"/>
          <w:vertAlign w:val="superscript"/>
        </w:rPr>
        <w:t>6</w:t>
      </w:r>
      <w:r w:rsidR="00F609A0" w:rsidRPr="00060304">
        <w:rPr>
          <w:rFonts w:ascii="Times New Roman" w:hAnsi="Times New Roman" w:cs="Times New Roman"/>
          <w:sz w:val="24"/>
          <w:szCs w:val="24"/>
        </w:rPr>
        <w:t xml:space="preserve">’ and later it </w:t>
      </w:r>
      <w:r w:rsidR="008C5CF0" w:rsidRPr="00060304">
        <w:rPr>
          <w:rFonts w:ascii="Times New Roman" w:hAnsi="Times New Roman" w:cs="Times New Roman"/>
          <w:sz w:val="24"/>
          <w:szCs w:val="24"/>
        </w:rPr>
        <w:t>used</w:t>
      </w:r>
      <w:r w:rsidR="00F609A0" w:rsidRPr="00060304">
        <w:rPr>
          <w:rFonts w:ascii="Times New Roman" w:hAnsi="Times New Roman" w:cs="Times New Roman"/>
          <w:sz w:val="24"/>
          <w:szCs w:val="24"/>
        </w:rPr>
        <w:t xml:space="preserve"> ‘Expected Accomplishments</w:t>
      </w:r>
      <w:r w:rsidR="00DD528F" w:rsidRPr="00060304">
        <w:rPr>
          <w:rFonts w:ascii="Times New Roman" w:hAnsi="Times New Roman" w:cs="Times New Roman"/>
          <w:sz w:val="24"/>
          <w:szCs w:val="24"/>
          <w:vertAlign w:val="superscript"/>
        </w:rPr>
        <w:t>7</w:t>
      </w:r>
      <w:r w:rsidR="00CE56D3" w:rsidRPr="00060304">
        <w:rPr>
          <w:rFonts w:ascii="Times New Roman" w:hAnsi="Times New Roman" w:cs="Times New Roman"/>
          <w:sz w:val="24"/>
          <w:szCs w:val="24"/>
        </w:rPr>
        <w:t xml:space="preserve">’, as both are not inherently different, </w:t>
      </w:r>
      <w:r w:rsidR="00F609A0" w:rsidRPr="00060304">
        <w:rPr>
          <w:rFonts w:ascii="Times New Roman" w:hAnsi="Times New Roman" w:cs="Times New Roman"/>
          <w:sz w:val="24"/>
          <w:szCs w:val="24"/>
        </w:rPr>
        <w:t xml:space="preserve">in </w:t>
      </w:r>
      <w:r w:rsidR="00DE28DD" w:rsidRPr="00060304">
        <w:rPr>
          <w:rFonts w:ascii="Times New Roman" w:hAnsi="Times New Roman" w:cs="Times New Roman"/>
          <w:sz w:val="24"/>
          <w:szCs w:val="24"/>
        </w:rPr>
        <w:t xml:space="preserve">vide its </w:t>
      </w:r>
      <w:r w:rsidR="00F609A0" w:rsidRPr="00060304">
        <w:rPr>
          <w:rFonts w:ascii="Times New Roman" w:hAnsi="Times New Roman" w:cs="Times New Roman"/>
          <w:sz w:val="24"/>
          <w:szCs w:val="24"/>
        </w:rPr>
        <w:t xml:space="preserve">later UN report </w:t>
      </w:r>
      <w:sdt>
        <w:sdtPr>
          <w:rPr>
            <w:rFonts w:ascii="Times New Roman" w:hAnsi="Times New Roman" w:cs="Times New Roman"/>
            <w:sz w:val="24"/>
            <w:szCs w:val="24"/>
          </w:rPr>
          <w:id w:val="47147672"/>
          <w:citation/>
        </w:sdtPr>
        <w:sdtEndPr/>
        <w:sdtContent>
          <w:r w:rsidR="002A07F4" w:rsidRPr="00060304">
            <w:rPr>
              <w:rFonts w:ascii="Times New Roman" w:hAnsi="Times New Roman" w:cs="Times New Roman"/>
              <w:sz w:val="24"/>
              <w:szCs w:val="24"/>
            </w:rPr>
            <w:fldChar w:fldCharType="begin"/>
          </w:r>
          <w:r w:rsidR="00CE56D3" w:rsidRPr="00060304">
            <w:rPr>
              <w:rFonts w:ascii="Times New Roman" w:hAnsi="Times New Roman" w:cs="Times New Roman"/>
              <w:sz w:val="24"/>
              <w:szCs w:val="24"/>
            </w:rPr>
            <w:instrText xml:space="preserve"> CITATION UN99 \l 1033  </w:instrText>
          </w:r>
          <w:r w:rsidR="002A07F4" w:rsidRPr="00060304">
            <w:rPr>
              <w:rFonts w:ascii="Times New Roman" w:hAnsi="Times New Roman" w:cs="Times New Roman"/>
              <w:sz w:val="24"/>
              <w:szCs w:val="24"/>
            </w:rPr>
            <w:fldChar w:fldCharType="separate"/>
          </w:r>
          <w:r w:rsidR="00CE56D3" w:rsidRPr="00060304">
            <w:rPr>
              <w:rFonts w:ascii="Times New Roman" w:hAnsi="Times New Roman" w:cs="Times New Roman"/>
              <w:noProof/>
              <w:sz w:val="24"/>
              <w:szCs w:val="24"/>
            </w:rPr>
            <w:t>(UN, Resutls based budgeting - Report of the Secretary General A/54/456, 1999)</w:t>
          </w:r>
          <w:r w:rsidR="002A07F4" w:rsidRPr="00060304">
            <w:rPr>
              <w:rFonts w:ascii="Times New Roman" w:hAnsi="Times New Roman" w:cs="Times New Roman"/>
              <w:sz w:val="24"/>
              <w:szCs w:val="24"/>
            </w:rPr>
            <w:fldChar w:fldCharType="end"/>
          </w:r>
        </w:sdtContent>
      </w:sdt>
      <w:r w:rsidR="00DF533F" w:rsidRPr="00060304">
        <w:rPr>
          <w:rFonts w:ascii="Times New Roman" w:hAnsi="Times New Roman" w:cs="Times New Roman"/>
          <w:sz w:val="24"/>
          <w:szCs w:val="24"/>
        </w:rPr>
        <w:t xml:space="preserve">. </w:t>
      </w:r>
      <w:r w:rsidR="00CE56D3" w:rsidRPr="00060304">
        <w:rPr>
          <w:rFonts w:ascii="Times New Roman" w:hAnsi="Times New Roman" w:cs="Times New Roman"/>
          <w:sz w:val="24"/>
          <w:szCs w:val="24"/>
        </w:rPr>
        <w:t xml:space="preserve">The UN report (A/54/456 on RBB) chose to use Expected Accomplishments in place of Expected results. </w:t>
      </w:r>
      <w:r w:rsidR="00DF533F" w:rsidRPr="00060304">
        <w:rPr>
          <w:rFonts w:ascii="Times New Roman" w:hAnsi="Times New Roman" w:cs="Times New Roman"/>
          <w:sz w:val="24"/>
          <w:szCs w:val="24"/>
        </w:rPr>
        <w:t xml:space="preserve">It focuses on desired outcome expressed as a quantitative or qualitative standard, value or rate. </w:t>
      </w:r>
      <w:proofErr w:type="spellStart"/>
      <w:r w:rsidR="00DF533F" w:rsidRPr="00060304">
        <w:rPr>
          <w:rFonts w:ascii="Times New Roman" w:hAnsi="Times New Roman" w:cs="Times New Roman"/>
          <w:sz w:val="24"/>
          <w:szCs w:val="24"/>
        </w:rPr>
        <w:t>Where as</w:t>
      </w:r>
      <w:proofErr w:type="spellEnd"/>
      <w:r w:rsidR="00DF533F" w:rsidRPr="00060304">
        <w:rPr>
          <w:rFonts w:ascii="Times New Roman" w:hAnsi="Times New Roman" w:cs="Times New Roman"/>
          <w:sz w:val="24"/>
          <w:szCs w:val="24"/>
        </w:rPr>
        <w:t xml:space="preserve"> working version </w:t>
      </w:r>
      <w:r w:rsidR="009D507B" w:rsidRPr="00060304">
        <w:rPr>
          <w:rFonts w:ascii="Times New Roman" w:hAnsi="Times New Roman" w:cs="Times New Roman"/>
          <w:sz w:val="24"/>
          <w:szCs w:val="24"/>
        </w:rPr>
        <w:t>(</w:t>
      </w:r>
      <w:r w:rsidR="00DF533F" w:rsidRPr="00060304">
        <w:rPr>
          <w:rFonts w:ascii="Times New Roman" w:hAnsi="Times New Roman" w:cs="Times New Roman"/>
          <w:sz w:val="24"/>
          <w:szCs w:val="24"/>
        </w:rPr>
        <w:t>below</w:t>
      </w:r>
      <w:r w:rsidR="009D507B" w:rsidRPr="00060304">
        <w:rPr>
          <w:rFonts w:ascii="Times New Roman" w:hAnsi="Times New Roman" w:cs="Times New Roman"/>
          <w:sz w:val="24"/>
          <w:szCs w:val="24"/>
        </w:rPr>
        <w:t>)</w:t>
      </w:r>
      <w:r w:rsidR="00DF533F" w:rsidRPr="00060304">
        <w:rPr>
          <w:rFonts w:ascii="Times New Roman" w:hAnsi="Times New Roman" w:cs="Times New Roman"/>
          <w:sz w:val="24"/>
          <w:szCs w:val="24"/>
        </w:rPr>
        <w:t xml:space="preserve"> is not conveying this specific characteristic.</w:t>
      </w:r>
      <w:r w:rsidR="009D507B" w:rsidRPr="00060304">
        <w:rPr>
          <w:rFonts w:ascii="Times New Roman" w:hAnsi="Times New Roman" w:cs="Times New Roman"/>
          <w:sz w:val="24"/>
          <w:szCs w:val="24"/>
        </w:rPr>
        <w:t xml:space="preserve"> A </w:t>
      </w:r>
      <w:proofErr w:type="gramStart"/>
      <w:r w:rsidR="009D507B" w:rsidRPr="00060304">
        <w:rPr>
          <w:rFonts w:ascii="Times New Roman" w:hAnsi="Times New Roman" w:cs="Times New Roman"/>
          <w:sz w:val="24"/>
          <w:szCs w:val="24"/>
        </w:rPr>
        <w:t xml:space="preserve">clear </w:t>
      </w:r>
      <w:r w:rsidR="00BE7413">
        <w:rPr>
          <w:rFonts w:ascii="Times New Roman" w:hAnsi="Times New Roman" w:cs="Times New Roman"/>
          <w:sz w:val="24"/>
          <w:szCs w:val="24"/>
        </w:rPr>
        <w:t xml:space="preserve"> </w:t>
      </w:r>
      <w:r w:rsidR="009D507B" w:rsidRPr="00060304">
        <w:rPr>
          <w:rFonts w:ascii="Times New Roman" w:hAnsi="Times New Roman" w:cs="Times New Roman"/>
          <w:sz w:val="24"/>
          <w:szCs w:val="24"/>
        </w:rPr>
        <w:lastRenderedPageBreak/>
        <w:t>guidelines</w:t>
      </w:r>
      <w:proofErr w:type="gramEnd"/>
      <w:r w:rsidR="009D507B" w:rsidRPr="00060304">
        <w:rPr>
          <w:rStyle w:val="FootnoteReference"/>
          <w:rFonts w:ascii="Times New Roman" w:hAnsi="Times New Roman" w:cs="Times New Roman"/>
          <w:sz w:val="24"/>
          <w:szCs w:val="24"/>
        </w:rPr>
        <w:footnoteReference w:id="6"/>
      </w:r>
      <w:r w:rsidR="009D507B" w:rsidRPr="00060304">
        <w:rPr>
          <w:rFonts w:ascii="Times New Roman" w:hAnsi="Times New Roman" w:cs="Times New Roman"/>
          <w:sz w:val="24"/>
          <w:szCs w:val="24"/>
        </w:rPr>
        <w:t xml:space="preserve"> for the formulation of objectives and expected accomplishments / results is provided in the annexure II of UN report</w:t>
      </w:r>
      <w:sdt>
        <w:sdtPr>
          <w:rPr>
            <w:rFonts w:ascii="Times New Roman" w:hAnsi="Times New Roman" w:cs="Times New Roman"/>
            <w:sz w:val="24"/>
            <w:szCs w:val="24"/>
          </w:rPr>
          <w:id w:val="47147673"/>
          <w:citation/>
        </w:sdtPr>
        <w:sdtEndPr/>
        <w:sdtContent>
          <w:r w:rsidR="002A07F4" w:rsidRPr="00060304">
            <w:rPr>
              <w:rFonts w:ascii="Times New Roman" w:hAnsi="Times New Roman" w:cs="Times New Roman"/>
              <w:sz w:val="24"/>
              <w:szCs w:val="24"/>
            </w:rPr>
            <w:fldChar w:fldCharType="begin"/>
          </w:r>
          <w:r w:rsidR="00CE56D3" w:rsidRPr="00060304">
            <w:rPr>
              <w:rFonts w:ascii="Times New Roman" w:hAnsi="Times New Roman" w:cs="Times New Roman"/>
              <w:sz w:val="24"/>
              <w:szCs w:val="24"/>
            </w:rPr>
            <w:instrText xml:space="preserve"> CITATION UN99 \l 1033  </w:instrText>
          </w:r>
          <w:r w:rsidR="002A07F4" w:rsidRPr="00060304">
            <w:rPr>
              <w:rFonts w:ascii="Times New Roman" w:hAnsi="Times New Roman" w:cs="Times New Roman"/>
              <w:sz w:val="24"/>
              <w:szCs w:val="24"/>
            </w:rPr>
            <w:fldChar w:fldCharType="separate"/>
          </w:r>
          <w:r w:rsidR="00CE56D3" w:rsidRPr="00060304">
            <w:rPr>
              <w:rFonts w:ascii="Times New Roman" w:hAnsi="Times New Roman" w:cs="Times New Roman"/>
              <w:noProof/>
              <w:sz w:val="24"/>
              <w:szCs w:val="24"/>
            </w:rPr>
            <w:t xml:space="preserve"> (UN, Resutls based budgeting - Report of the Secretary General A/54/456, 1999)</w:t>
          </w:r>
          <w:r w:rsidR="002A07F4" w:rsidRPr="00060304">
            <w:rPr>
              <w:rFonts w:ascii="Times New Roman" w:hAnsi="Times New Roman" w:cs="Times New Roman"/>
              <w:sz w:val="24"/>
              <w:szCs w:val="24"/>
            </w:rPr>
            <w:fldChar w:fldCharType="end"/>
          </w:r>
        </w:sdtContent>
      </w:sdt>
      <w:r w:rsidR="009D507B" w:rsidRPr="00060304">
        <w:rPr>
          <w:rFonts w:ascii="Times New Roman" w:hAnsi="Times New Roman" w:cs="Times New Roman"/>
          <w:sz w:val="24"/>
          <w:szCs w:val="24"/>
        </w:rPr>
        <w:t>.</w:t>
      </w:r>
      <w:r w:rsidR="00BA31EF" w:rsidRPr="00060304">
        <w:rPr>
          <w:rFonts w:ascii="Times New Roman" w:hAnsi="Times New Roman" w:cs="Times New Roman"/>
          <w:sz w:val="24"/>
          <w:szCs w:val="24"/>
        </w:rPr>
        <w:t xml:space="preserve"> Perhaps this may provide some guidance.</w:t>
      </w:r>
    </w:p>
    <w:p w:rsidR="00991560" w:rsidRPr="00060304" w:rsidRDefault="00991560" w:rsidP="00060304">
      <w:pPr>
        <w:pStyle w:val="NoSpacing"/>
        <w:jc w:val="both"/>
        <w:rPr>
          <w:rFonts w:ascii="Times New Roman" w:hAnsi="Times New Roman" w:cs="Times New Roman"/>
          <w:sz w:val="24"/>
          <w:szCs w:val="24"/>
        </w:rPr>
      </w:pPr>
    </w:p>
    <w:p w:rsidR="00EF5401" w:rsidRPr="00060304" w:rsidRDefault="00EF5401" w:rsidP="00060304">
      <w:pPr>
        <w:pStyle w:val="NoSpacing"/>
        <w:jc w:val="both"/>
        <w:rPr>
          <w:rFonts w:ascii="Times New Roman" w:hAnsi="Times New Roman" w:cs="Times New Roman"/>
          <w:sz w:val="24"/>
          <w:szCs w:val="24"/>
        </w:rPr>
      </w:pPr>
      <w:r w:rsidRPr="00060304">
        <w:rPr>
          <w:rFonts w:ascii="Times New Roman" w:hAnsi="Times New Roman" w:cs="Times New Roman"/>
          <w:sz w:val="24"/>
          <w:szCs w:val="24"/>
        </w:rPr>
        <w:t>Expected Results</w:t>
      </w:r>
      <w:r w:rsidR="000938C3" w:rsidRPr="00060304">
        <w:rPr>
          <w:rFonts w:ascii="Times New Roman" w:hAnsi="Times New Roman" w:cs="Times New Roman"/>
          <w:sz w:val="24"/>
          <w:szCs w:val="24"/>
        </w:rPr>
        <w:t xml:space="preserve">: Working version definition </w:t>
      </w:r>
      <w:sdt>
        <w:sdtPr>
          <w:rPr>
            <w:rFonts w:ascii="Times New Roman" w:hAnsi="Times New Roman" w:cs="Times New Roman"/>
            <w:sz w:val="24"/>
            <w:szCs w:val="24"/>
          </w:rPr>
          <w:id w:val="2907418"/>
          <w:citation/>
        </w:sdtPr>
        <w:sdtEndPr/>
        <w:sdtContent>
          <w:r w:rsidR="002A07F4" w:rsidRPr="00060304">
            <w:rPr>
              <w:rFonts w:ascii="Times New Roman" w:hAnsi="Times New Roman" w:cs="Times New Roman"/>
              <w:sz w:val="24"/>
              <w:szCs w:val="24"/>
            </w:rPr>
            <w:fldChar w:fldCharType="begin"/>
          </w:r>
          <w:r w:rsidR="000938C3" w:rsidRPr="00060304">
            <w:rPr>
              <w:rFonts w:ascii="Times New Roman" w:hAnsi="Times New Roman" w:cs="Times New Roman"/>
              <w:sz w:val="24"/>
              <w:szCs w:val="24"/>
            </w:rPr>
            <w:instrText xml:space="preserve"> CITATION CWGSPFP13 \l 1033 </w:instrText>
          </w:r>
          <w:r w:rsidR="002A07F4" w:rsidRPr="00060304">
            <w:rPr>
              <w:rFonts w:ascii="Times New Roman" w:hAnsi="Times New Roman" w:cs="Times New Roman"/>
              <w:sz w:val="24"/>
              <w:szCs w:val="24"/>
            </w:rPr>
            <w:fldChar w:fldCharType="separate"/>
          </w:r>
          <w:r w:rsidR="000938C3" w:rsidRPr="00060304">
            <w:rPr>
              <w:rFonts w:ascii="Times New Roman" w:hAnsi="Times New Roman" w:cs="Times New Roman"/>
              <w:noProof/>
              <w:sz w:val="24"/>
              <w:szCs w:val="24"/>
            </w:rPr>
            <w:t>(CWG:SP-FP/3/5-E, 2013)</w:t>
          </w:r>
          <w:r w:rsidR="002A07F4" w:rsidRPr="00060304">
            <w:rPr>
              <w:rFonts w:ascii="Times New Roman" w:hAnsi="Times New Roman" w:cs="Times New Roman"/>
              <w:sz w:val="24"/>
              <w:szCs w:val="24"/>
            </w:rPr>
            <w:fldChar w:fldCharType="end"/>
          </w:r>
        </w:sdtContent>
      </w:sdt>
      <w:r w:rsidR="000938C3" w:rsidRPr="00060304">
        <w:rPr>
          <w:rFonts w:ascii="Times New Roman" w:hAnsi="Times New Roman" w:cs="Times New Roman"/>
          <w:sz w:val="24"/>
          <w:szCs w:val="24"/>
        </w:rPr>
        <w:t xml:space="preserve"> as below.</w:t>
      </w:r>
      <w:r w:rsidR="001C7E1B" w:rsidRPr="00060304">
        <w:rPr>
          <w:rFonts w:ascii="Times New Roman" w:hAnsi="Times New Roman" w:cs="Times New Roman"/>
          <w:sz w:val="24"/>
          <w:szCs w:val="24"/>
        </w:rPr>
        <w:t xml:space="preserve"> </w:t>
      </w:r>
    </w:p>
    <w:p w:rsidR="003D7E5C" w:rsidRPr="00060304" w:rsidRDefault="003D7E5C" w:rsidP="00060304">
      <w:pPr>
        <w:pStyle w:val="NoSpacing"/>
        <w:ind w:left="1800"/>
        <w:jc w:val="both"/>
        <w:rPr>
          <w:rFonts w:ascii="Times New Roman" w:hAnsi="Times New Roman" w:cs="Times New Roman"/>
          <w:sz w:val="24"/>
          <w:szCs w:val="24"/>
        </w:rPr>
      </w:pPr>
    </w:p>
    <w:p w:rsidR="00DF533F" w:rsidRPr="00060304" w:rsidRDefault="00DF533F" w:rsidP="00060304">
      <w:pPr>
        <w:pStyle w:val="NoSpacing"/>
        <w:jc w:val="both"/>
        <w:rPr>
          <w:rFonts w:ascii="Times New Roman" w:hAnsi="Times New Roman" w:cs="Times New Roman"/>
          <w:sz w:val="24"/>
          <w:szCs w:val="24"/>
        </w:rPr>
      </w:pPr>
      <w:r w:rsidRPr="00060304">
        <w:rPr>
          <w:rFonts w:ascii="Times New Roman" w:hAnsi="Times New Roman" w:cs="Times New Roman"/>
          <w:sz w:val="24"/>
          <w:szCs w:val="24"/>
        </w:rPr>
        <w:t>“Expected results should reflect the desired outputs leading to the achievement of objectives. They should be evaluated against the actual results. They should be linked, where applicable, to the underlying objectives of the strategic plan”</w:t>
      </w:r>
    </w:p>
    <w:p w:rsidR="00BA31EF" w:rsidRPr="00060304" w:rsidRDefault="00BA31EF" w:rsidP="00060304">
      <w:pPr>
        <w:pStyle w:val="NoSpacing"/>
        <w:jc w:val="both"/>
        <w:rPr>
          <w:rFonts w:ascii="Times New Roman" w:hAnsi="Times New Roman" w:cs="Times New Roman"/>
          <w:sz w:val="24"/>
          <w:szCs w:val="24"/>
        </w:rPr>
      </w:pPr>
    </w:p>
    <w:p w:rsidR="007C23A9" w:rsidRPr="00060304" w:rsidRDefault="007C23A9" w:rsidP="00060304">
      <w:pPr>
        <w:pStyle w:val="NoSpacing"/>
        <w:jc w:val="both"/>
        <w:rPr>
          <w:rFonts w:ascii="Times New Roman" w:hAnsi="Times New Roman" w:cs="Times New Roman"/>
          <w:sz w:val="24"/>
          <w:szCs w:val="24"/>
        </w:rPr>
      </w:pPr>
      <w:r w:rsidRPr="00060304">
        <w:rPr>
          <w:rFonts w:ascii="Times New Roman" w:hAnsi="Times New Roman" w:cs="Times New Roman"/>
          <w:sz w:val="24"/>
          <w:szCs w:val="24"/>
        </w:rPr>
        <w:t>Issues</w:t>
      </w:r>
      <w:r w:rsidR="00580360" w:rsidRPr="00060304">
        <w:rPr>
          <w:rFonts w:ascii="Times New Roman" w:hAnsi="Times New Roman" w:cs="Times New Roman"/>
          <w:sz w:val="24"/>
          <w:szCs w:val="24"/>
        </w:rPr>
        <w:t xml:space="preserve"> in the above definition</w:t>
      </w:r>
      <w:r w:rsidRPr="00060304">
        <w:rPr>
          <w:rFonts w:ascii="Times New Roman" w:hAnsi="Times New Roman" w:cs="Times New Roman"/>
          <w:sz w:val="24"/>
          <w:szCs w:val="24"/>
        </w:rPr>
        <w:t xml:space="preserve">: </w:t>
      </w:r>
    </w:p>
    <w:p w:rsidR="009D507B" w:rsidRPr="00060304" w:rsidRDefault="009D507B" w:rsidP="00060304">
      <w:pPr>
        <w:pStyle w:val="NoSpacing"/>
        <w:jc w:val="both"/>
        <w:rPr>
          <w:rFonts w:ascii="Times New Roman" w:hAnsi="Times New Roman" w:cs="Times New Roman"/>
          <w:sz w:val="24"/>
          <w:szCs w:val="24"/>
        </w:rPr>
      </w:pPr>
    </w:p>
    <w:p w:rsidR="007C23A9" w:rsidRPr="00060304" w:rsidRDefault="007C23A9" w:rsidP="00060304">
      <w:pPr>
        <w:pStyle w:val="NoSpacing"/>
        <w:numPr>
          <w:ilvl w:val="0"/>
          <w:numId w:val="5"/>
        </w:numPr>
        <w:jc w:val="both"/>
        <w:rPr>
          <w:rFonts w:ascii="Times New Roman" w:hAnsi="Times New Roman" w:cs="Times New Roman"/>
          <w:sz w:val="24"/>
          <w:szCs w:val="24"/>
        </w:rPr>
      </w:pPr>
      <w:r w:rsidRPr="00060304">
        <w:rPr>
          <w:rFonts w:ascii="Times New Roman" w:hAnsi="Times New Roman" w:cs="Times New Roman"/>
          <w:sz w:val="24"/>
          <w:szCs w:val="24"/>
        </w:rPr>
        <w:t xml:space="preserve">The </w:t>
      </w:r>
      <w:r w:rsidR="009D507B" w:rsidRPr="00060304">
        <w:rPr>
          <w:rFonts w:ascii="Times New Roman" w:hAnsi="Times New Roman" w:cs="Times New Roman"/>
          <w:sz w:val="24"/>
          <w:szCs w:val="24"/>
        </w:rPr>
        <w:t xml:space="preserve">working </w:t>
      </w:r>
      <w:r w:rsidRPr="00060304">
        <w:rPr>
          <w:rFonts w:ascii="Times New Roman" w:hAnsi="Times New Roman" w:cs="Times New Roman"/>
          <w:sz w:val="24"/>
          <w:szCs w:val="24"/>
        </w:rPr>
        <w:t xml:space="preserve">version does not speak about expression in terms of quantitative or qualitative standard, value or rate. </w:t>
      </w:r>
      <w:r w:rsidR="009D507B" w:rsidRPr="00060304">
        <w:rPr>
          <w:rFonts w:ascii="Times New Roman" w:hAnsi="Times New Roman" w:cs="Times New Roman"/>
          <w:sz w:val="24"/>
          <w:szCs w:val="24"/>
        </w:rPr>
        <w:t>The expected results must be specific and measurable.</w:t>
      </w:r>
    </w:p>
    <w:p w:rsidR="007C23A9" w:rsidRPr="00060304" w:rsidRDefault="009D507B" w:rsidP="00060304">
      <w:pPr>
        <w:pStyle w:val="NoSpacing"/>
        <w:numPr>
          <w:ilvl w:val="0"/>
          <w:numId w:val="5"/>
        </w:numPr>
        <w:jc w:val="both"/>
        <w:rPr>
          <w:rFonts w:ascii="Times New Roman" w:hAnsi="Times New Roman" w:cs="Times New Roman"/>
          <w:sz w:val="24"/>
          <w:szCs w:val="24"/>
        </w:rPr>
      </w:pPr>
      <w:r w:rsidRPr="00060304">
        <w:rPr>
          <w:rFonts w:ascii="Times New Roman" w:hAnsi="Times New Roman" w:cs="Times New Roman"/>
          <w:sz w:val="24"/>
          <w:szCs w:val="24"/>
        </w:rPr>
        <w:t>Further, t</w:t>
      </w:r>
      <w:r w:rsidR="007C23A9" w:rsidRPr="00060304">
        <w:rPr>
          <w:rFonts w:ascii="Times New Roman" w:hAnsi="Times New Roman" w:cs="Times New Roman"/>
          <w:sz w:val="24"/>
          <w:szCs w:val="24"/>
        </w:rPr>
        <w:t xml:space="preserve">he expected results </w:t>
      </w:r>
      <w:r w:rsidRPr="00060304">
        <w:rPr>
          <w:rFonts w:ascii="Times New Roman" w:hAnsi="Times New Roman" w:cs="Times New Roman"/>
          <w:sz w:val="24"/>
          <w:szCs w:val="24"/>
        </w:rPr>
        <w:t>may</w:t>
      </w:r>
      <w:r w:rsidR="007C23A9" w:rsidRPr="00060304">
        <w:rPr>
          <w:rFonts w:ascii="Times New Roman" w:hAnsi="Times New Roman" w:cs="Times New Roman"/>
          <w:sz w:val="24"/>
          <w:szCs w:val="24"/>
        </w:rPr>
        <w:t xml:space="preserve"> not reflect desired outputs but rater </w:t>
      </w:r>
      <w:r w:rsidR="000650FA" w:rsidRPr="00060304">
        <w:rPr>
          <w:rFonts w:ascii="Times New Roman" w:hAnsi="Times New Roman" w:cs="Times New Roman"/>
          <w:sz w:val="24"/>
          <w:szCs w:val="24"/>
        </w:rPr>
        <w:t xml:space="preserve">they reflect </w:t>
      </w:r>
      <w:r w:rsidR="007C23A9" w:rsidRPr="00060304">
        <w:rPr>
          <w:rFonts w:ascii="Times New Roman" w:hAnsi="Times New Roman" w:cs="Times New Roman"/>
          <w:sz w:val="24"/>
          <w:szCs w:val="24"/>
        </w:rPr>
        <w:t>outcomes. The</w:t>
      </w:r>
      <w:r w:rsidRPr="00060304">
        <w:rPr>
          <w:rFonts w:ascii="Times New Roman" w:hAnsi="Times New Roman" w:cs="Times New Roman"/>
          <w:sz w:val="24"/>
          <w:szCs w:val="24"/>
        </w:rPr>
        <w:t xml:space="preserve"> ‘Expected Results’</w:t>
      </w:r>
      <w:r w:rsidR="007C23A9" w:rsidRPr="00060304">
        <w:rPr>
          <w:rFonts w:ascii="Times New Roman" w:hAnsi="Times New Roman" w:cs="Times New Roman"/>
          <w:sz w:val="24"/>
          <w:szCs w:val="24"/>
        </w:rPr>
        <w:t xml:space="preserve"> are the direct consequences or the effect of the generation of outputs leading to the fulfillment of an objective. </w:t>
      </w:r>
    </w:p>
    <w:p w:rsidR="005C531F" w:rsidRPr="00060304" w:rsidRDefault="005C531F" w:rsidP="00060304">
      <w:pPr>
        <w:pStyle w:val="NoSpacing"/>
        <w:numPr>
          <w:ilvl w:val="0"/>
          <w:numId w:val="5"/>
        </w:numPr>
        <w:jc w:val="both"/>
        <w:rPr>
          <w:rFonts w:ascii="Times New Roman" w:hAnsi="Times New Roman" w:cs="Times New Roman"/>
          <w:sz w:val="24"/>
          <w:szCs w:val="24"/>
        </w:rPr>
      </w:pPr>
      <w:r w:rsidRPr="00060304">
        <w:rPr>
          <w:rFonts w:ascii="Times New Roman" w:hAnsi="Times New Roman" w:cs="Times New Roman"/>
          <w:sz w:val="24"/>
          <w:szCs w:val="24"/>
        </w:rPr>
        <w:t>The wording ‘where applicable’ does not arise, as the objectives are nothing but the impact of achieving expected results/accomplishments</w:t>
      </w:r>
      <w:r w:rsidR="009D507B" w:rsidRPr="00060304">
        <w:rPr>
          <w:rFonts w:ascii="Times New Roman" w:hAnsi="Times New Roman" w:cs="Times New Roman"/>
          <w:sz w:val="24"/>
          <w:szCs w:val="24"/>
        </w:rPr>
        <w:t>.</w:t>
      </w:r>
      <w:r w:rsidRPr="00060304">
        <w:rPr>
          <w:rFonts w:ascii="Times New Roman" w:hAnsi="Times New Roman" w:cs="Times New Roman"/>
          <w:sz w:val="24"/>
          <w:szCs w:val="24"/>
        </w:rPr>
        <w:t xml:space="preserve"> Further, expected results/accomplishments are the necessary conditions for attaining those objectives.</w:t>
      </w:r>
    </w:p>
    <w:p w:rsidR="009D507B" w:rsidRPr="00060304" w:rsidRDefault="009D507B" w:rsidP="00060304">
      <w:pPr>
        <w:pStyle w:val="NoSpacing"/>
        <w:numPr>
          <w:ilvl w:val="0"/>
          <w:numId w:val="5"/>
        </w:numPr>
        <w:jc w:val="both"/>
        <w:rPr>
          <w:rFonts w:ascii="Times New Roman" w:hAnsi="Times New Roman" w:cs="Times New Roman"/>
          <w:sz w:val="24"/>
          <w:szCs w:val="24"/>
        </w:rPr>
      </w:pPr>
      <w:r w:rsidRPr="00060304">
        <w:rPr>
          <w:rFonts w:ascii="Times New Roman" w:hAnsi="Times New Roman" w:cs="Times New Roman"/>
          <w:sz w:val="24"/>
          <w:szCs w:val="24"/>
        </w:rPr>
        <w:t>Either implicitly or explicitly, the ‘expected results / accomplishments’ should contain the identity of the end users.</w:t>
      </w:r>
    </w:p>
    <w:p w:rsidR="00EF5401" w:rsidRPr="00060304" w:rsidRDefault="00EF5401" w:rsidP="00060304">
      <w:pPr>
        <w:pStyle w:val="NoSpacing"/>
        <w:numPr>
          <w:ilvl w:val="0"/>
          <w:numId w:val="5"/>
        </w:numPr>
        <w:jc w:val="both"/>
        <w:rPr>
          <w:rFonts w:ascii="Times New Roman" w:hAnsi="Times New Roman" w:cs="Times New Roman"/>
          <w:sz w:val="24"/>
          <w:szCs w:val="24"/>
        </w:rPr>
      </w:pPr>
      <w:r w:rsidRPr="00060304">
        <w:rPr>
          <w:rFonts w:ascii="Times New Roman" w:hAnsi="Times New Roman" w:cs="Times New Roman"/>
          <w:sz w:val="24"/>
          <w:szCs w:val="24"/>
        </w:rPr>
        <w:t>Need for uniformity in definitions in UN processes</w:t>
      </w:r>
      <w:r w:rsidR="000650FA" w:rsidRPr="00060304">
        <w:rPr>
          <w:rFonts w:ascii="Times New Roman" w:hAnsi="Times New Roman" w:cs="Times New Roman"/>
          <w:sz w:val="24"/>
          <w:szCs w:val="24"/>
        </w:rPr>
        <w:t xml:space="preserve"> at least on important characteristics</w:t>
      </w:r>
      <w:r w:rsidRPr="00060304">
        <w:rPr>
          <w:rFonts w:ascii="Times New Roman" w:hAnsi="Times New Roman" w:cs="Times New Roman"/>
          <w:sz w:val="24"/>
          <w:szCs w:val="24"/>
        </w:rPr>
        <w:t>.</w:t>
      </w:r>
    </w:p>
    <w:p w:rsidR="007C23A9" w:rsidRPr="00060304" w:rsidRDefault="007C23A9" w:rsidP="00060304">
      <w:pPr>
        <w:pStyle w:val="NoSpacing"/>
        <w:ind w:left="720"/>
        <w:jc w:val="both"/>
        <w:rPr>
          <w:rFonts w:ascii="Times New Roman" w:hAnsi="Times New Roman" w:cs="Times New Roman"/>
          <w:sz w:val="24"/>
          <w:szCs w:val="24"/>
        </w:rPr>
      </w:pPr>
    </w:p>
    <w:p w:rsidR="00DF533F" w:rsidRPr="00060304" w:rsidRDefault="00DF533F" w:rsidP="00060304">
      <w:pPr>
        <w:pStyle w:val="NoSpacing"/>
        <w:jc w:val="both"/>
        <w:rPr>
          <w:rFonts w:ascii="Times New Roman" w:hAnsi="Times New Roman" w:cs="Times New Roman"/>
          <w:b/>
          <w:sz w:val="24"/>
          <w:szCs w:val="24"/>
        </w:rPr>
      </w:pPr>
      <w:r w:rsidRPr="00060304">
        <w:rPr>
          <w:rFonts w:ascii="Times New Roman" w:hAnsi="Times New Roman" w:cs="Times New Roman"/>
          <w:b/>
          <w:sz w:val="24"/>
          <w:szCs w:val="24"/>
        </w:rPr>
        <w:t xml:space="preserve">Proposed </w:t>
      </w:r>
      <w:r w:rsidR="00580360" w:rsidRPr="00060304">
        <w:rPr>
          <w:rFonts w:ascii="Times New Roman" w:hAnsi="Times New Roman" w:cs="Times New Roman"/>
          <w:b/>
          <w:sz w:val="24"/>
          <w:szCs w:val="24"/>
        </w:rPr>
        <w:t>definition</w:t>
      </w:r>
      <w:r w:rsidR="00F137F1" w:rsidRPr="00060304">
        <w:rPr>
          <w:rFonts w:ascii="Times New Roman" w:hAnsi="Times New Roman" w:cs="Times New Roman"/>
          <w:b/>
          <w:sz w:val="24"/>
          <w:szCs w:val="24"/>
        </w:rPr>
        <w:t xml:space="preserve"> for ‘Expected Results’</w:t>
      </w:r>
    </w:p>
    <w:p w:rsidR="00EF5401" w:rsidRPr="00060304" w:rsidRDefault="00EF5401" w:rsidP="00060304">
      <w:pPr>
        <w:pStyle w:val="NoSpacing"/>
        <w:jc w:val="both"/>
        <w:rPr>
          <w:rFonts w:ascii="Times New Roman" w:hAnsi="Times New Roman" w:cs="Times New Roman"/>
          <w:sz w:val="24"/>
          <w:szCs w:val="24"/>
        </w:rPr>
      </w:pPr>
    </w:p>
    <w:p w:rsidR="00EF5401" w:rsidRPr="00060304" w:rsidRDefault="00EF5401" w:rsidP="00060304">
      <w:pPr>
        <w:pStyle w:val="NoSpacing"/>
        <w:jc w:val="both"/>
        <w:rPr>
          <w:rFonts w:ascii="Times New Roman" w:hAnsi="Times New Roman" w:cs="Times New Roman"/>
          <w:sz w:val="24"/>
          <w:szCs w:val="24"/>
        </w:rPr>
      </w:pPr>
      <w:r w:rsidRPr="00060304">
        <w:rPr>
          <w:rFonts w:ascii="Times New Roman" w:hAnsi="Times New Roman" w:cs="Times New Roman"/>
          <w:sz w:val="24"/>
          <w:szCs w:val="24"/>
        </w:rPr>
        <w:t xml:space="preserve">It is proposed that the </w:t>
      </w:r>
      <w:r w:rsidR="009E420E" w:rsidRPr="00060304">
        <w:rPr>
          <w:rFonts w:ascii="Times New Roman" w:hAnsi="Times New Roman" w:cs="Times New Roman"/>
          <w:sz w:val="24"/>
          <w:szCs w:val="24"/>
        </w:rPr>
        <w:t xml:space="preserve">following </w:t>
      </w:r>
      <w:r w:rsidRPr="00060304">
        <w:rPr>
          <w:rFonts w:ascii="Times New Roman" w:hAnsi="Times New Roman" w:cs="Times New Roman"/>
          <w:sz w:val="24"/>
          <w:szCs w:val="24"/>
        </w:rPr>
        <w:t>definition may be considered</w:t>
      </w:r>
      <w:r w:rsidR="009E420E" w:rsidRPr="00060304">
        <w:rPr>
          <w:rFonts w:ascii="Times New Roman" w:hAnsi="Times New Roman" w:cs="Times New Roman"/>
          <w:sz w:val="24"/>
          <w:szCs w:val="24"/>
        </w:rPr>
        <w:t xml:space="preserve"> after incorporating important characteristics </w:t>
      </w:r>
      <w:sdt>
        <w:sdtPr>
          <w:rPr>
            <w:rFonts w:ascii="Times New Roman" w:hAnsi="Times New Roman" w:cs="Times New Roman"/>
            <w:sz w:val="24"/>
            <w:szCs w:val="24"/>
          </w:rPr>
          <w:id w:val="50240138"/>
          <w:citation/>
        </w:sdtPr>
        <w:sdtEndPr/>
        <w:sdtContent>
          <w:r w:rsidR="009E420E" w:rsidRPr="00060304">
            <w:rPr>
              <w:rFonts w:ascii="Times New Roman" w:hAnsi="Times New Roman" w:cs="Times New Roman"/>
              <w:sz w:val="24"/>
              <w:szCs w:val="24"/>
            </w:rPr>
            <w:fldChar w:fldCharType="begin"/>
          </w:r>
          <w:r w:rsidR="009E420E" w:rsidRPr="00060304">
            <w:rPr>
              <w:rFonts w:ascii="Times New Roman" w:hAnsi="Times New Roman" w:cs="Times New Roman"/>
              <w:sz w:val="24"/>
              <w:szCs w:val="24"/>
            </w:rPr>
            <w:instrText xml:space="preserve"> CITATION UN99 \l 1033 </w:instrText>
          </w:r>
          <w:r w:rsidR="009E420E" w:rsidRPr="00060304">
            <w:rPr>
              <w:rFonts w:ascii="Times New Roman" w:hAnsi="Times New Roman" w:cs="Times New Roman"/>
              <w:sz w:val="24"/>
              <w:szCs w:val="24"/>
            </w:rPr>
            <w:fldChar w:fldCharType="separate"/>
          </w:r>
          <w:r w:rsidR="009E420E" w:rsidRPr="00060304">
            <w:rPr>
              <w:rFonts w:ascii="Times New Roman" w:hAnsi="Times New Roman" w:cs="Times New Roman"/>
              <w:noProof/>
              <w:sz w:val="24"/>
              <w:szCs w:val="24"/>
            </w:rPr>
            <w:t>(UN, Resutls based budgeting - Report of the Secretary General A/54/456, 1999)</w:t>
          </w:r>
          <w:r w:rsidR="009E420E" w:rsidRPr="00060304">
            <w:rPr>
              <w:rFonts w:ascii="Times New Roman" w:hAnsi="Times New Roman" w:cs="Times New Roman"/>
              <w:sz w:val="24"/>
              <w:szCs w:val="24"/>
            </w:rPr>
            <w:fldChar w:fldCharType="end"/>
          </w:r>
        </w:sdtContent>
      </w:sdt>
      <w:r w:rsidRPr="00060304">
        <w:rPr>
          <w:rFonts w:ascii="Times New Roman" w:hAnsi="Times New Roman" w:cs="Times New Roman"/>
          <w:sz w:val="24"/>
          <w:szCs w:val="24"/>
        </w:rPr>
        <w:t>.</w:t>
      </w:r>
    </w:p>
    <w:p w:rsidR="00EF5401" w:rsidRPr="00060304" w:rsidRDefault="00EF5401" w:rsidP="00060304">
      <w:pPr>
        <w:pStyle w:val="NoSpacing"/>
        <w:jc w:val="both"/>
        <w:rPr>
          <w:rFonts w:ascii="Times New Roman" w:hAnsi="Times New Roman" w:cs="Times New Roman"/>
          <w:sz w:val="24"/>
          <w:szCs w:val="24"/>
        </w:rPr>
      </w:pPr>
    </w:p>
    <w:p w:rsidR="005C531F" w:rsidRPr="00060304" w:rsidRDefault="00EF5401" w:rsidP="00060304">
      <w:pPr>
        <w:pStyle w:val="NoSpacing"/>
        <w:keepNext/>
        <w:jc w:val="both"/>
        <w:rPr>
          <w:rFonts w:ascii="Times New Roman" w:hAnsi="Times New Roman" w:cs="Times New Roman"/>
          <w:sz w:val="24"/>
          <w:szCs w:val="24"/>
        </w:rPr>
      </w:pPr>
      <w:r w:rsidRPr="00060304">
        <w:rPr>
          <w:rFonts w:ascii="Times New Roman" w:hAnsi="Times New Roman" w:cs="Times New Roman"/>
          <w:sz w:val="24"/>
          <w:szCs w:val="24"/>
        </w:rPr>
        <w:t xml:space="preserve">Expected results should reflect the </w:t>
      </w:r>
      <w:ins w:id="44" w:author="Dell" w:date="2014-01-02T09:26:00Z">
        <w:r w:rsidRPr="00060304">
          <w:rPr>
            <w:rFonts w:ascii="Times New Roman" w:hAnsi="Times New Roman" w:cs="Times New Roman"/>
            <w:sz w:val="24"/>
            <w:szCs w:val="24"/>
          </w:rPr>
          <w:t xml:space="preserve">desired </w:t>
        </w:r>
      </w:ins>
      <w:r w:rsidRPr="00060304">
        <w:rPr>
          <w:rFonts w:ascii="Times New Roman" w:hAnsi="Times New Roman" w:cs="Times New Roman"/>
          <w:strike/>
          <w:sz w:val="24"/>
          <w:szCs w:val="24"/>
        </w:rPr>
        <w:t>outputs</w:t>
      </w:r>
      <w:r w:rsidRPr="00DB593E">
        <w:rPr>
          <w:rFonts w:ascii="Times New Roman" w:hAnsi="Times New Roman" w:cs="Times New Roman"/>
          <w:strike/>
          <w:outline/>
          <w:sz w:val="24"/>
          <w:szCs w:val="24"/>
          <w14:textOutline w14:w="9525" w14:cap="flat" w14:cmpd="sng" w14:algn="ctr">
            <w14:solidFill>
              <w14:srgbClr w14:val="000000"/>
            </w14:solidFill>
            <w14:prstDash w14:val="solid"/>
            <w14:round/>
          </w14:textOutline>
          <w14:textFill>
            <w14:noFill/>
          </w14:textFill>
        </w:rPr>
        <w:t xml:space="preserve"> </w:t>
      </w:r>
      <w:ins w:id="45" w:author="Dell" w:date="2014-01-02T09:26:00Z">
        <w:r w:rsidRPr="00060304">
          <w:rPr>
            <w:rFonts w:ascii="Times New Roman" w:hAnsi="Times New Roman" w:cs="Times New Roman"/>
            <w:sz w:val="24"/>
            <w:szCs w:val="24"/>
          </w:rPr>
          <w:t>outcome involving benefits to end-users, expressed as a quantitative or qualitative standard, value or rate</w:t>
        </w:r>
      </w:ins>
      <w:r w:rsidRPr="00060304">
        <w:rPr>
          <w:rFonts w:ascii="Times New Roman" w:hAnsi="Times New Roman" w:cs="Times New Roman"/>
          <w:sz w:val="24"/>
          <w:szCs w:val="24"/>
        </w:rPr>
        <w:t xml:space="preserve"> </w:t>
      </w:r>
      <w:r w:rsidRPr="00060304">
        <w:rPr>
          <w:rFonts w:ascii="Times New Roman" w:hAnsi="Times New Roman" w:cs="Times New Roman"/>
          <w:strike/>
          <w:sz w:val="24"/>
          <w:szCs w:val="24"/>
        </w:rPr>
        <w:t>leading to the achievement of objectives</w:t>
      </w:r>
      <w:ins w:id="46" w:author="Dell" w:date="2014-01-02T09:26:00Z">
        <w:r w:rsidRPr="00060304">
          <w:rPr>
            <w:rFonts w:ascii="Times New Roman" w:hAnsi="Times New Roman" w:cs="Times New Roman"/>
            <w:sz w:val="24"/>
            <w:szCs w:val="24"/>
          </w:rPr>
          <w:t>. Accomplishments are the direct consequence or effect of the generation of outputs, and lead to the fulfilment of a certain objective.</w:t>
        </w:r>
      </w:ins>
      <w:r w:rsidRPr="00060304">
        <w:rPr>
          <w:rFonts w:ascii="Times New Roman" w:hAnsi="Times New Roman" w:cs="Times New Roman"/>
          <w:sz w:val="24"/>
          <w:szCs w:val="24"/>
        </w:rPr>
        <w:t xml:space="preserve"> They should be </w:t>
      </w:r>
      <w:proofErr w:type="gramStart"/>
      <w:r w:rsidRPr="00060304">
        <w:rPr>
          <w:rFonts w:ascii="Times New Roman" w:hAnsi="Times New Roman" w:cs="Times New Roman"/>
          <w:sz w:val="24"/>
          <w:szCs w:val="24"/>
        </w:rPr>
        <w:t xml:space="preserve">linked </w:t>
      </w:r>
      <w:r w:rsidRPr="00060304">
        <w:rPr>
          <w:rFonts w:ascii="Times New Roman" w:hAnsi="Times New Roman" w:cs="Times New Roman"/>
          <w:strike/>
          <w:sz w:val="24"/>
          <w:szCs w:val="24"/>
        </w:rPr>
        <w:t>,</w:t>
      </w:r>
      <w:proofErr w:type="gramEnd"/>
      <w:r w:rsidRPr="00060304">
        <w:rPr>
          <w:rFonts w:ascii="Times New Roman" w:hAnsi="Times New Roman" w:cs="Times New Roman"/>
          <w:strike/>
          <w:sz w:val="24"/>
          <w:szCs w:val="24"/>
        </w:rPr>
        <w:t xml:space="preserve"> where applicable,</w:t>
      </w:r>
      <w:r w:rsidRPr="00060304">
        <w:rPr>
          <w:rFonts w:ascii="Times New Roman" w:hAnsi="Times New Roman" w:cs="Times New Roman"/>
          <w:sz w:val="24"/>
          <w:szCs w:val="24"/>
        </w:rPr>
        <w:t xml:space="preserve"> to the underlying objectives of the strategic plan.</w:t>
      </w:r>
    </w:p>
    <w:p w:rsidR="005B14DB" w:rsidRPr="00060304" w:rsidRDefault="005B14DB" w:rsidP="00060304">
      <w:pPr>
        <w:pStyle w:val="NoSpacing"/>
        <w:jc w:val="both"/>
        <w:rPr>
          <w:rFonts w:ascii="Times New Roman" w:hAnsi="Times New Roman" w:cs="Times New Roman"/>
          <w:sz w:val="24"/>
          <w:szCs w:val="24"/>
        </w:rPr>
      </w:pPr>
    </w:p>
    <w:p w:rsidR="00274DD4" w:rsidRPr="00060304" w:rsidRDefault="00C20339" w:rsidP="00060304">
      <w:pPr>
        <w:pStyle w:val="NoSpacing"/>
        <w:numPr>
          <w:ilvl w:val="0"/>
          <w:numId w:val="14"/>
        </w:numPr>
        <w:jc w:val="both"/>
        <w:rPr>
          <w:rFonts w:ascii="Times New Roman" w:hAnsi="Times New Roman" w:cs="Times New Roman"/>
          <w:sz w:val="24"/>
          <w:szCs w:val="24"/>
        </w:rPr>
      </w:pPr>
      <w:proofErr w:type="gramStart"/>
      <w:r w:rsidRPr="00060304">
        <w:rPr>
          <w:rFonts w:ascii="Times New Roman" w:hAnsi="Times New Roman" w:cs="Times New Roman"/>
          <w:b/>
          <w:sz w:val="24"/>
          <w:szCs w:val="24"/>
        </w:rPr>
        <w:t>Outputs</w:t>
      </w:r>
      <w:r w:rsidR="0021046D" w:rsidRPr="00060304">
        <w:rPr>
          <w:rFonts w:ascii="Times New Roman" w:hAnsi="Times New Roman" w:cs="Times New Roman"/>
          <w:b/>
          <w:sz w:val="24"/>
          <w:szCs w:val="24"/>
        </w:rPr>
        <w:t xml:space="preserve"> </w:t>
      </w:r>
      <w:r w:rsidR="000938C3" w:rsidRPr="00060304">
        <w:rPr>
          <w:rFonts w:ascii="Times New Roman" w:hAnsi="Times New Roman" w:cs="Times New Roman"/>
          <w:b/>
          <w:sz w:val="24"/>
          <w:szCs w:val="24"/>
        </w:rPr>
        <w:t>:</w:t>
      </w:r>
      <w:proofErr w:type="gramEnd"/>
      <w:r w:rsidR="000938C3" w:rsidRPr="00060304">
        <w:rPr>
          <w:rFonts w:ascii="Times New Roman" w:hAnsi="Times New Roman" w:cs="Times New Roman"/>
          <w:b/>
          <w:sz w:val="24"/>
          <w:szCs w:val="24"/>
        </w:rPr>
        <w:t xml:space="preserve"> </w:t>
      </w:r>
      <w:r w:rsidR="000938C3" w:rsidRPr="00060304">
        <w:rPr>
          <w:rFonts w:ascii="Times New Roman" w:hAnsi="Times New Roman" w:cs="Times New Roman"/>
          <w:sz w:val="24"/>
          <w:szCs w:val="24"/>
        </w:rPr>
        <w:t xml:space="preserve">Working version definition </w:t>
      </w:r>
      <w:sdt>
        <w:sdtPr>
          <w:rPr>
            <w:rFonts w:ascii="Times New Roman" w:hAnsi="Times New Roman" w:cs="Times New Roman"/>
            <w:sz w:val="24"/>
            <w:szCs w:val="24"/>
          </w:rPr>
          <w:id w:val="2907417"/>
          <w:citation/>
        </w:sdtPr>
        <w:sdtEndPr/>
        <w:sdtContent>
          <w:r w:rsidR="002A07F4" w:rsidRPr="00060304">
            <w:rPr>
              <w:rFonts w:ascii="Times New Roman" w:hAnsi="Times New Roman" w:cs="Times New Roman"/>
              <w:sz w:val="24"/>
              <w:szCs w:val="24"/>
            </w:rPr>
            <w:fldChar w:fldCharType="begin"/>
          </w:r>
          <w:r w:rsidR="000938C3" w:rsidRPr="00060304">
            <w:rPr>
              <w:rFonts w:ascii="Times New Roman" w:hAnsi="Times New Roman" w:cs="Times New Roman"/>
              <w:sz w:val="24"/>
              <w:szCs w:val="24"/>
            </w:rPr>
            <w:instrText xml:space="preserve"> CITATION CWGSPFP13 \l 1033 </w:instrText>
          </w:r>
          <w:r w:rsidR="002A07F4" w:rsidRPr="00060304">
            <w:rPr>
              <w:rFonts w:ascii="Times New Roman" w:hAnsi="Times New Roman" w:cs="Times New Roman"/>
              <w:sz w:val="24"/>
              <w:szCs w:val="24"/>
            </w:rPr>
            <w:fldChar w:fldCharType="separate"/>
          </w:r>
          <w:r w:rsidR="000938C3" w:rsidRPr="00060304">
            <w:rPr>
              <w:rFonts w:ascii="Times New Roman" w:hAnsi="Times New Roman" w:cs="Times New Roman"/>
              <w:noProof/>
              <w:sz w:val="24"/>
              <w:szCs w:val="24"/>
            </w:rPr>
            <w:t>(CWG:SP-FP/3/5-E, 2013)</w:t>
          </w:r>
          <w:r w:rsidR="002A07F4" w:rsidRPr="00060304">
            <w:rPr>
              <w:rFonts w:ascii="Times New Roman" w:hAnsi="Times New Roman" w:cs="Times New Roman"/>
              <w:sz w:val="24"/>
              <w:szCs w:val="24"/>
            </w:rPr>
            <w:fldChar w:fldCharType="end"/>
          </w:r>
        </w:sdtContent>
      </w:sdt>
      <w:r w:rsidR="000938C3" w:rsidRPr="00060304">
        <w:rPr>
          <w:rFonts w:ascii="Times New Roman" w:hAnsi="Times New Roman" w:cs="Times New Roman"/>
          <w:sz w:val="24"/>
          <w:szCs w:val="24"/>
        </w:rPr>
        <w:t xml:space="preserve"> as below.</w:t>
      </w:r>
      <w:r w:rsidR="000938C3" w:rsidRPr="00060304">
        <w:rPr>
          <w:rFonts w:ascii="Times New Roman" w:hAnsi="Times New Roman" w:cs="Times New Roman"/>
          <w:b/>
          <w:sz w:val="24"/>
          <w:szCs w:val="24"/>
        </w:rPr>
        <w:t xml:space="preserve"> </w:t>
      </w:r>
    </w:p>
    <w:p w:rsidR="000938C3" w:rsidRPr="00060304" w:rsidRDefault="000938C3" w:rsidP="00060304">
      <w:pPr>
        <w:pStyle w:val="NoSpacing"/>
        <w:ind w:left="1440"/>
        <w:jc w:val="both"/>
        <w:rPr>
          <w:rFonts w:ascii="Times New Roman" w:hAnsi="Times New Roman" w:cs="Times New Roman"/>
          <w:sz w:val="24"/>
          <w:szCs w:val="24"/>
        </w:rPr>
      </w:pPr>
    </w:p>
    <w:p w:rsidR="00274DD4" w:rsidRPr="00060304" w:rsidRDefault="00274DD4" w:rsidP="00060304">
      <w:pPr>
        <w:pStyle w:val="NoSpacing"/>
        <w:jc w:val="both"/>
        <w:rPr>
          <w:rFonts w:ascii="Times New Roman" w:hAnsi="Times New Roman" w:cs="Times New Roman"/>
          <w:sz w:val="24"/>
          <w:szCs w:val="24"/>
        </w:rPr>
      </w:pPr>
      <w:r w:rsidRPr="00060304">
        <w:rPr>
          <w:rFonts w:ascii="Times New Roman" w:hAnsi="Times New Roman" w:cs="Times New Roman"/>
          <w:sz w:val="24"/>
          <w:szCs w:val="24"/>
        </w:rPr>
        <w:t>“The outputs are the final tangible results, deliverables, products and services achieved by the Union in the implementation of the operational plans. Outputs are the cost objects and are represented in the applicable cost accounting system by internal orders.</w:t>
      </w:r>
      <w:r w:rsidR="007F5ACD" w:rsidRPr="00060304">
        <w:rPr>
          <w:rFonts w:ascii="Times New Roman" w:hAnsi="Times New Roman" w:cs="Times New Roman"/>
          <w:sz w:val="24"/>
          <w:szCs w:val="24"/>
        </w:rPr>
        <w:t>”</w:t>
      </w:r>
    </w:p>
    <w:p w:rsidR="007F5ACD" w:rsidRPr="00060304" w:rsidRDefault="007F5ACD" w:rsidP="00060304">
      <w:pPr>
        <w:pStyle w:val="NoSpacing"/>
        <w:jc w:val="both"/>
        <w:rPr>
          <w:rFonts w:ascii="Times New Roman" w:hAnsi="Times New Roman" w:cs="Times New Roman"/>
          <w:sz w:val="24"/>
          <w:szCs w:val="24"/>
        </w:rPr>
      </w:pPr>
    </w:p>
    <w:p w:rsidR="007F5ACD" w:rsidRPr="00060304" w:rsidRDefault="007F5ACD" w:rsidP="00060304">
      <w:pPr>
        <w:pStyle w:val="NoSpacing"/>
        <w:jc w:val="both"/>
        <w:rPr>
          <w:rFonts w:ascii="Times New Roman" w:hAnsi="Times New Roman" w:cs="Times New Roman"/>
          <w:sz w:val="24"/>
          <w:szCs w:val="24"/>
        </w:rPr>
      </w:pPr>
      <w:proofErr w:type="gramStart"/>
      <w:r w:rsidRPr="00060304">
        <w:rPr>
          <w:rFonts w:ascii="Times New Roman" w:hAnsi="Times New Roman" w:cs="Times New Roman"/>
          <w:sz w:val="24"/>
          <w:szCs w:val="24"/>
        </w:rPr>
        <w:lastRenderedPageBreak/>
        <w:t xml:space="preserve">Whereas the outputs are defined in UN report </w:t>
      </w:r>
      <w:sdt>
        <w:sdtPr>
          <w:rPr>
            <w:rFonts w:ascii="Times New Roman" w:hAnsi="Times New Roman" w:cs="Times New Roman"/>
            <w:sz w:val="24"/>
            <w:szCs w:val="24"/>
          </w:rPr>
          <w:id w:val="50240141"/>
          <w:citation/>
        </w:sdtPr>
        <w:sdtEndPr/>
        <w:sdtContent>
          <w:r w:rsidR="002A07F4" w:rsidRPr="00060304">
            <w:rPr>
              <w:rFonts w:ascii="Times New Roman" w:hAnsi="Times New Roman" w:cs="Times New Roman"/>
              <w:sz w:val="24"/>
              <w:szCs w:val="24"/>
            </w:rPr>
            <w:fldChar w:fldCharType="begin"/>
          </w:r>
          <w:r w:rsidRPr="00060304">
            <w:rPr>
              <w:rFonts w:ascii="Times New Roman" w:hAnsi="Times New Roman" w:cs="Times New Roman"/>
              <w:sz w:val="24"/>
              <w:szCs w:val="24"/>
            </w:rPr>
            <w:instrText xml:space="preserve"> CITATION UN99 \l 1033 </w:instrText>
          </w:r>
          <w:r w:rsidR="002A07F4" w:rsidRPr="00060304">
            <w:rPr>
              <w:rFonts w:ascii="Times New Roman" w:hAnsi="Times New Roman" w:cs="Times New Roman"/>
              <w:sz w:val="24"/>
              <w:szCs w:val="24"/>
            </w:rPr>
            <w:fldChar w:fldCharType="separate"/>
          </w:r>
          <w:r w:rsidRPr="00060304">
            <w:rPr>
              <w:rFonts w:ascii="Times New Roman" w:hAnsi="Times New Roman" w:cs="Times New Roman"/>
              <w:noProof/>
              <w:sz w:val="24"/>
              <w:szCs w:val="24"/>
            </w:rPr>
            <w:t>(UN, Resutls based budgeting - Report of the Secretary General A/54/456, 1999)</w:t>
          </w:r>
          <w:r w:rsidR="002A07F4" w:rsidRPr="00060304">
            <w:rPr>
              <w:rFonts w:ascii="Times New Roman" w:hAnsi="Times New Roman" w:cs="Times New Roman"/>
              <w:sz w:val="24"/>
              <w:szCs w:val="24"/>
            </w:rPr>
            <w:fldChar w:fldCharType="end"/>
          </w:r>
        </w:sdtContent>
      </w:sdt>
      <w:r w:rsidRPr="00060304">
        <w:rPr>
          <w:rFonts w:ascii="Times New Roman" w:hAnsi="Times New Roman" w:cs="Times New Roman"/>
          <w:sz w:val="24"/>
          <w:szCs w:val="24"/>
        </w:rPr>
        <w:t xml:space="preserve"> as below.</w:t>
      </w:r>
      <w:proofErr w:type="gramEnd"/>
    </w:p>
    <w:p w:rsidR="007F5ACD" w:rsidRPr="00060304" w:rsidRDefault="007F5ACD" w:rsidP="00060304">
      <w:pPr>
        <w:pStyle w:val="NoSpacing"/>
        <w:jc w:val="both"/>
        <w:rPr>
          <w:rFonts w:ascii="Times New Roman" w:hAnsi="Times New Roman" w:cs="Times New Roman"/>
          <w:sz w:val="24"/>
          <w:szCs w:val="24"/>
        </w:rPr>
      </w:pPr>
    </w:p>
    <w:p w:rsidR="007F5ACD" w:rsidRPr="00060304" w:rsidRDefault="007F5ACD" w:rsidP="00060304">
      <w:pPr>
        <w:pStyle w:val="NoSpacing"/>
        <w:jc w:val="both"/>
        <w:rPr>
          <w:rFonts w:ascii="Times New Roman" w:hAnsi="Times New Roman" w:cs="Times New Roman"/>
          <w:sz w:val="24"/>
          <w:szCs w:val="24"/>
        </w:rPr>
      </w:pPr>
      <w:r w:rsidRPr="00060304">
        <w:rPr>
          <w:rFonts w:ascii="Times New Roman" w:hAnsi="Times New Roman" w:cs="Times New Roman"/>
          <w:sz w:val="24"/>
          <w:szCs w:val="24"/>
        </w:rPr>
        <w:t xml:space="preserve">“Final product or service delivered by a program or </w:t>
      </w:r>
      <w:proofErr w:type="spellStart"/>
      <w:r w:rsidRPr="00060304">
        <w:rPr>
          <w:rFonts w:ascii="Times New Roman" w:hAnsi="Times New Roman" w:cs="Times New Roman"/>
          <w:sz w:val="24"/>
          <w:szCs w:val="24"/>
        </w:rPr>
        <w:t>subprogramme</w:t>
      </w:r>
      <w:proofErr w:type="spellEnd"/>
      <w:r w:rsidRPr="00060304">
        <w:rPr>
          <w:rFonts w:ascii="Times New Roman" w:hAnsi="Times New Roman" w:cs="Times New Roman"/>
          <w:sz w:val="24"/>
          <w:szCs w:val="24"/>
        </w:rPr>
        <w:t xml:space="preserve"> to end users”.</w:t>
      </w:r>
    </w:p>
    <w:p w:rsidR="007F5ACD" w:rsidRPr="00060304" w:rsidRDefault="007F5ACD" w:rsidP="00060304">
      <w:pPr>
        <w:pStyle w:val="NoSpacing"/>
        <w:jc w:val="both"/>
        <w:rPr>
          <w:rFonts w:ascii="Times New Roman" w:hAnsi="Times New Roman" w:cs="Times New Roman"/>
          <w:sz w:val="24"/>
          <w:szCs w:val="24"/>
        </w:rPr>
      </w:pPr>
    </w:p>
    <w:p w:rsidR="00E43B9D" w:rsidRPr="00060304" w:rsidRDefault="007F5ACD" w:rsidP="00060304">
      <w:pPr>
        <w:pStyle w:val="NoSpacing"/>
        <w:ind w:firstLine="720"/>
        <w:jc w:val="both"/>
        <w:rPr>
          <w:rFonts w:ascii="Times New Roman" w:hAnsi="Times New Roman" w:cs="Times New Roman"/>
          <w:sz w:val="24"/>
          <w:szCs w:val="24"/>
        </w:rPr>
      </w:pPr>
      <w:r w:rsidRPr="00060304">
        <w:rPr>
          <w:rFonts w:ascii="Times New Roman" w:hAnsi="Times New Roman" w:cs="Times New Roman"/>
          <w:sz w:val="24"/>
          <w:szCs w:val="24"/>
        </w:rPr>
        <w:t>Proposed version</w:t>
      </w:r>
      <w:r w:rsidR="00297466" w:rsidRPr="00060304">
        <w:rPr>
          <w:rFonts w:ascii="Times New Roman" w:hAnsi="Times New Roman" w:cs="Times New Roman"/>
          <w:sz w:val="24"/>
          <w:szCs w:val="24"/>
        </w:rPr>
        <w:t xml:space="preserve">: </w:t>
      </w:r>
      <w:r w:rsidR="00BE4BE8" w:rsidRPr="00060304">
        <w:rPr>
          <w:rFonts w:ascii="Times New Roman" w:hAnsi="Times New Roman" w:cs="Times New Roman"/>
          <w:sz w:val="24"/>
          <w:szCs w:val="24"/>
        </w:rPr>
        <w:t xml:space="preserve">As mentioned earlier, the aaccomplishments/ </w:t>
      </w:r>
      <w:proofErr w:type="gramStart"/>
      <w:r w:rsidR="00BE4BE8" w:rsidRPr="00060304">
        <w:rPr>
          <w:rFonts w:ascii="Times New Roman" w:hAnsi="Times New Roman" w:cs="Times New Roman"/>
          <w:sz w:val="24"/>
          <w:szCs w:val="24"/>
        </w:rPr>
        <w:t>results  are</w:t>
      </w:r>
      <w:proofErr w:type="gramEnd"/>
      <w:r w:rsidR="00BE4BE8" w:rsidRPr="00060304">
        <w:rPr>
          <w:rFonts w:ascii="Times New Roman" w:hAnsi="Times New Roman" w:cs="Times New Roman"/>
          <w:sz w:val="24"/>
          <w:szCs w:val="24"/>
        </w:rPr>
        <w:t xml:space="preserve"> the direct consequence or effect of the generation of outputs, and lead to the fulfilment of a certain objective. So, it is preferable to avoid any overlap between results and outputs.</w:t>
      </w:r>
      <w:r w:rsidR="00E43B9D" w:rsidRPr="00060304">
        <w:rPr>
          <w:rFonts w:ascii="Times New Roman" w:hAnsi="Times New Roman" w:cs="Times New Roman"/>
          <w:sz w:val="24"/>
          <w:szCs w:val="24"/>
        </w:rPr>
        <w:t xml:space="preserve"> Further, The expected result, namely, a concrete target within an overreaching objective, involving benefits or changes to end-user or beneficiaries, reached through the production of ‘Outputs’ </w:t>
      </w:r>
      <w:sdt>
        <w:sdtPr>
          <w:rPr>
            <w:rFonts w:ascii="Times New Roman" w:hAnsi="Times New Roman" w:cs="Times New Roman"/>
            <w:sz w:val="24"/>
            <w:szCs w:val="24"/>
          </w:rPr>
          <w:id w:val="-1885703965"/>
          <w:citation/>
        </w:sdtPr>
        <w:sdtEndPr/>
        <w:sdtContent>
          <w:r w:rsidR="002A07F4" w:rsidRPr="00060304">
            <w:rPr>
              <w:rFonts w:ascii="Times New Roman" w:hAnsi="Times New Roman" w:cs="Times New Roman"/>
              <w:sz w:val="24"/>
              <w:szCs w:val="24"/>
            </w:rPr>
            <w:fldChar w:fldCharType="begin"/>
          </w:r>
          <w:r w:rsidR="00E43B9D" w:rsidRPr="00060304">
            <w:rPr>
              <w:rFonts w:ascii="Times New Roman" w:hAnsi="Times New Roman" w:cs="Times New Roman"/>
              <w:sz w:val="24"/>
              <w:szCs w:val="24"/>
            </w:rPr>
            <w:instrText xml:space="preserve"> CITATION UN99 \l 1033 </w:instrText>
          </w:r>
          <w:r w:rsidR="002A07F4" w:rsidRPr="00060304">
            <w:rPr>
              <w:rFonts w:ascii="Times New Roman" w:hAnsi="Times New Roman" w:cs="Times New Roman"/>
              <w:sz w:val="24"/>
              <w:szCs w:val="24"/>
            </w:rPr>
            <w:fldChar w:fldCharType="separate"/>
          </w:r>
          <w:r w:rsidR="00E43B9D" w:rsidRPr="00060304">
            <w:rPr>
              <w:rFonts w:ascii="Times New Roman" w:hAnsi="Times New Roman" w:cs="Times New Roman"/>
              <w:noProof/>
              <w:sz w:val="24"/>
              <w:szCs w:val="24"/>
            </w:rPr>
            <w:t>(UN, Resutls based budgeting - Report of the Secretary General A/54/456, 1999)</w:t>
          </w:r>
          <w:r w:rsidR="002A07F4" w:rsidRPr="00060304">
            <w:rPr>
              <w:rFonts w:ascii="Times New Roman" w:hAnsi="Times New Roman" w:cs="Times New Roman"/>
              <w:sz w:val="24"/>
              <w:szCs w:val="24"/>
            </w:rPr>
            <w:fldChar w:fldCharType="end"/>
          </w:r>
        </w:sdtContent>
      </w:sdt>
    </w:p>
    <w:p w:rsidR="00E43B9D" w:rsidRPr="00060304" w:rsidRDefault="00E43B9D" w:rsidP="00060304">
      <w:pPr>
        <w:pStyle w:val="NoSpacing"/>
        <w:jc w:val="both"/>
        <w:rPr>
          <w:rFonts w:ascii="Times New Roman" w:hAnsi="Times New Roman" w:cs="Times New Roman"/>
          <w:sz w:val="24"/>
          <w:szCs w:val="24"/>
        </w:rPr>
      </w:pPr>
    </w:p>
    <w:p w:rsidR="007F5ACD" w:rsidRPr="00060304" w:rsidRDefault="005C0F8D" w:rsidP="00060304">
      <w:pPr>
        <w:pStyle w:val="NoSpacing"/>
        <w:jc w:val="both"/>
        <w:rPr>
          <w:rFonts w:ascii="Times New Roman" w:hAnsi="Times New Roman" w:cs="Times New Roman"/>
          <w:sz w:val="24"/>
          <w:szCs w:val="24"/>
        </w:rPr>
      </w:pPr>
      <w:r w:rsidRPr="00060304">
        <w:rPr>
          <w:rFonts w:ascii="Times New Roman" w:hAnsi="Times New Roman" w:cs="Times New Roman"/>
          <w:b/>
          <w:sz w:val="24"/>
          <w:szCs w:val="24"/>
        </w:rPr>
        <w:t>Proposed definition for Outputs</w:t>
      </w:r>
      <w:r w:rsidR="00BE4BE8" w:rsidRPr="00060304">
        <w:rPr>
          <w:rFonts w:ascii="Times New Roman" w:hAnsi="Times New Roman" w:cs="Times New Roman"/>
          <w:sz w:val="24"/>
          <w:szCs w:val="24"/>
        </w:rPr>
        <w:t>:</w:t>
      </w:r>
    </w:p>
    <w:p w:rsidR="007F5ACD" w:rsidRPr="00060304" w:rsidRDefault="007F5ACD" w:rsidP="00060304">
      <w:pPr>
        <w:pStyle w:val="NoSpacing"/>
        <w:jc w:val="both"/>
        <w:rPr>
          <w:rFonts w:ascii="Times New Roman" w:hAnsi="Times New Roman" w:cs="Times New Roman"/>
          <w:sz w:val="24"/>
          <w:szCs w:val="24"/>
        </w:rPr>
      </w:pPr>
    </w:p>
    <w:p w:rsidR="00EF4CBB" w:rsidRPr="00060304" w:rsidRDefault="00EF4CBB" w:rsidP="00060304">
      <w:pPr>
        <w:pStyle w:val="NoSpacing"/>
        <w:jc w:val="both"/>
        <w:rPr>
          <w:rFonts w:ascii="Times New Roman" w:hAnsi="Times New Roman" w:cs="Times New Roman"/>
          <w:sz w:val="24"/>
          <w:szCs w:val="24"/>
        </w:rPr>
      </w:pPr>
      <w:r w:rsidRPr="00060304">
        <w:rPr>
          <w:rFonts w:ascii="Times New Roman" w:hAnsi="Times New Roman" w:cs="Times New Roman"/>
          <w:sz w:val="24"/>
          <w:szCs w:val="24"/>
        </w:rPr>
        <w:t xml:space="preserve">“The outputs are the final </w:t>
      </w:r>
      <w:del w:id="47" w:author="Dell" w:date="2014-01-02T09:38:00Z">
        <w:r w:rsidRPr="00060304" w:rsidDel="00EF4CBB">
          <w:rPr>
            <w:rFonts w:ascii="Times New Roman" w:hAnsi="Times New Roman" w:cs="Times New Roman"/>
            <w:sz w:val="24"/>
            <w:szCs w:val="24"/>
          </w:rPr>
          <w:delText xml:space="preserve">tangible results, </w:delText>
        </w:r>
      </w:del>
      <w:r w:rsidRPr="00060304">
        <w:rPr>
          <w:rFonts w:ascii="Times New Roman" w:hAnsi="Times New Roman" w:cs="Times New Roman"/>
          <w:sz w:val="24"/>
          <w:szCs w:val="24"/>
        </w:rPr>
        <w:t xml:space="preserve">deliverables, products and services achieved </w:t>
      </w:r>
      <w:ins w:id="48" w:author="Dell" w:date="2014-01-02T09:39:00Z">
        <w:r w:rsidRPr="00060304">
          <w:rPr>
            <w:rFonts w:ascii="Times New Roman" w:hAnsi="Times New Roman" w:cs="Times New Roman"/>
            <w:sz w:val="24"/>
            <w:szCs w:val="24"/>
          </w:rPr>
          <w:t xml:space="preserve">by a </w:t>
        </w:r>
        <w:proofErr w:type="spellStart"/>
        <w:r w:rsidRPr="00060304">
          <w:rPr>
            <w:rFonts w:ascii="Times New Roman" w:hAnsi="Times New Roman" w:cs="Times New Roman"/>
            <w:sz w:val="24"/>
            <w:szCs w:val="24"/>
          </w:rPr>
          <w:t>programme</w:t>
        </w:r>
        <w:proofErr w:type="spellEnd"/>
        <w:r w:rsidRPr="00060304">
          <w:rPr>
            <w:rFonts w:ascii="Times New Roman" w:hAnsi="Times New Roman" w:cs="Times New Roman"/>
            <w:sz w:val="24"/>
            <w:szCs w:val="24"/>
          </w:rPr>
          <w:t xml:space="preserve"> or </w:t>
        </w:r>
        <w:proofErr w:type="spellStart"/>
        <w:r w:rsidRPr="00060304">
          <w:rPr>
            <w:rFonts w:ascii="Times New Roman" w:hAnsi="Times New Roman" w:cs="Times New Roman"/>
            <w:sz w:val="24"/>
            <w:szCs w:val="24"/>
          </w:rPr>
          <w:t>subprogramme</w:t>
        </w:r>
        <w:proofErr w:type="spellEnd"/>
        <w:r w:rsidRPr="00060304">
          <w:rPr>
            <w:rFonts w:ascii="Times New Roman" w:hAnsi="Times New Roman" w:cs="Times New Roman"/>
            <w:sz w:val="24"/>
            <w:szCs w:val="24"/>
          </w:rPr>
          <w:t xml:space="preserve"> to the end </w:t>
        </w:r>
        <w:proofErr w:type="gramStart"/>
        <w:r w:rsidRPr="00060304">
          <w:rPr>
            <w:rFonts w:ascii="Times New Roman" w:hAnsi="Times New Roman" w:cs="Times New Roman"/>
            <w:sz w:val="24"/>
            <w:szCs w:val="24"/>
          </w:rPr>
          <w:t xml:space="preserve">users </w:t>
        </w:r>
      </w:ins>
      <w:r w:rsidR="00E43B9D" w:rsidRPr="00060304">
        <w:rPr>
          <w:rFonts w:ascii="Times New Roman" w:hAnsi="Times New Roman" w:cs="Times New Roman"/>
          <w:sz w:val="24"/>
          <w:szCs w:val="24"/>
        </w:rPr>
        <w:t xml:space="preserve"> </w:t>
      </w:r>
      <w:ins w:id="49" w:author="Dell" w:date="2014-01-02T19:34:00Z">
        <w:r w:rsidR="00E43B9D" w:rsidRPr="00060304">
          <w:rPr>
            <w:rFonts w:ascii="Times New Roman" w:hAnsi="Times New Roman" w:cs="Times New Roman"/>
            <w:sz w:val="24"/>
            <w:szCs w:val="24"/>
          </w:rPr>
          <w:t>with</w:t>
        </w:r>
        <w:proofErr w:type="gramEnd"/>
        <w:r w:rsidR="00E43B9D" w:rsidRPr="00060304">
          <w:rPr>
            <w:rFonts w:ascii="Times New Roman" w:hAnsi="Times New Roman" w:cs="Times New Roman"/>
            <w:sz w:val="24"/>
            <w:szCs w:val="24"/>
          </w:rPr>
          <w:t xml:space="preserve"> an outcome in accomplishing the ‘Expected Result</w:t>
        </w:r>
      </w:ins>
      <w:ins w:id="50" w:author="Dell" w:date="2014-01-02T19:35:00Z">
        <w:r w:rsidR="00E43B9D" w:rsidRPr="00060304">
          <w:rPr>
            <w:rFonts w:ascii="Times New Roman" w:hAnsi="Times New Roman" w:cs="Times New Roman"/>
            <w:sz w:val="24"/>
            <w:szCs w:val="24"/>
          </w:rPr>
          <w:t xml:space="preserve">’, </w:t>
        </w:r>
      </w:ins>
      <w:r w:rsidRPr="00060304">
        <w:rPr>
          <w:rFonts w:ascii="Times New Roman" w:hAnsi="Times New Roman" w:cs="Times New Roman"/>
          <w:sz w:val="24"/>
          <w:szCs w:val="24"/>
        </w:rPr>
        <w:t>by the Union in the implementation of the operational plans. Outputs are the cost objects and are represented in the applicable cost accounting system by internal orders.”</w:t>
      </w:r>
    </w:p>
    <w:p w:rsidR="007F5ACD" w:rsidRPr="00060304" w:rsidRDefault="007F5ACD" w:rsidP="00060304">
      <w:pPr>
        <w:pStyle w:val="NoSpacing"/>
        <w:jc w:val="both"/>
        <w:rPr>
          <w:rFonts w:ascii="Times New Roman" w:hAnsi="Times New Roman" w:cs="Times New Roman"/>
          <w:sz w:val="24"/>
          <w:szCs w:val="24"/>
        </w:rPr>
      </w:pPr>
    </w:p>
    <w:p w:rsidR="00DF533F" w:rsidRPr="00060304" w:rsidRDefault="00DF533F" w:rsidP="00060304">
      <w:pPr>
        <w:pStyle w:val="NoSpacing"/>
        <w:jc w:val="both"/>
        <w:rPr>
          <w:rFonts w:ascii="Times New Roman" w:hAnsi="Times New Roman" w:cs="Times New Roman"/>
          <w:sz w:val="24"/>
          <w:szCs w:val="24"/>
        </w:rPr>
      </w:pPr>
    </w:p>
    <w:p w:rsidR="00E72A6B" w:rsidRPr="00060304" w:rsidRDefault="00E72A6B" w:rsidP="00060304">
      <w:pPr>
        <w:pStyle w:val="NoSpacing"/>
        <w:numPr>
          <w:ilvl w:val="0"/>
          <w:numId w:val="14"/>
        </w:numPr>
        <w:jc w:val="both"/>
        <w:rPr>
          <w:rFonts w:ascii="Times New Roman" w:hAnsi="Times New Roman" w:cs="Times New Roman"/>
          <w:sz w:val="24"/>
          <w:szCs w:val="24"/>
        </w:rPr>
      </w:pPr>
      <w:r w:rsidRPr="00060304">
        <w:rPr>
          <w:rFonts w:ascii="Times New Roman" w:hAnsi="Times New Roman" w:cs="Times New Roman"/>
          <w:b/>
          <w:sz w:val="24"/>
          <w:szCs w:val="24"/>
        </w:rPr>
        <w:t>Performance indicators:</w:t>
      </w:r>
      <w:r w:rsidR="0021046D" w:rsidRPr="00060304">
        <w:rPr>
          <w:rFonts w:ascii="Times New Roman" w:hAnsi="Times New Roman" w:cs="Times New Roman"/>
          <w:b/>
          <w:sz w:val="24"/>
          <w:szCs w:val="24"/>
        </w:rPr>
        <w:t xml:space="preserve"> </w:t>
      </w:r>
      <w:r w:rsidR="00DA5D39" w:rsidRPr="00060304">
        <w:rPr>
          <w:rFonts w:ascii="Times New Roman" w:hAnsi="Times New Roman" w:cs="Times New Roman"/>
          <w:sz w:val="24"/>
          <w:szCs w:val="24"/>
        </w:rPr>
        <w:t xml:space="preserve">Working version definition </w:t>
      </w:r>
      <w:sdt>
        <w:sdtPr>
          <w:rPr>
            <w:rFonts w:ascii="Times New Roman" w:hAnsi="Times New Roman" w:cs="Times New Roman"/>
            <w:sz w:val="24"/>
            <w:szCs w:val="24"/>
          </w:rPr>
          <w:id w:val="50240142"/>
          <w:citation/>
        </w:sdtPr>
        <w:sdtEndPr/>
        <w:sdtContent>
          <w:r w:rsidR="002A07F4" w:rsidRPr="00060304">
            <w:rPr>
              <w:rFonts w:ascii="Times New Roman" w:hAnsi="Times New Roman" w:cs="Times New Roman"/>
              <w:sz w:val="24"/>
              <w:szCs w:val="24"/>
            </w:rPr>
            <w:fldChar w:fldCharType="begin"/>
          </w:r>
          <w:r w:rsidR="00DA5D39" w:rsidRPr="00060304">
            <w:rPr>
              <w:rFonts w:ascii="Times New Roman" w:hAnsi="Times New Roman" w:cs="Times New Roman"/>
              <w:sz w:val="24"/>
              <w:szCs w:val="24"/>
            </w:rPr>
            <w:instrText xml:space="preserve"> CITATION CWGSPFP13 \l 1033 </w:instrText>
          </w:r>
          <w:r w:rsidR="002A07F4" w:rsidRPr="00060304">
            <w:rPr>
              <w:rFonts w:ascii="Times New Roman" w:hAnsi="Times New Roman" w:cs="Times New Roman"/>
              <w:sz w:val="24"/>
              <w:szCs w:val="24"/>
            </w:rPr>
            <w:fldChar w:fldCharType="separate"/>
          </w:r>
          <w:r w:rsidR="00DA5D39" w:rsidRPr="00060304">
            <w:rPr>
              <w:rFonts w:ascii="Times New Roman" w:hAnsi="Times New Roman" w:cs="Times New Roman"/>
              <w:noProof/>
              <w:sz w:val="24"/>
              <w:szCs w:val="24"/>
            </w:rPr>
            <w:t>(CWG:SP-FP/3/5-E, 2013)</w:t>
          </w:r>
          <w:r w:rsidR="002A07F4" w:rsidRPr="00060304">
            <w:rPr>
              <w:rFonts w:ascii="Times New Roman" w:hAnsi="Times New Roman" w:cs="Times New Roman"/>
              <w:sz w:val="24"/>
              <w:szCs w:val="24"/>
            </w:rPr>
            <w:fldChar w:fldCharType="end"/>
          </w:r>
        </w:sdtContent>
      </w:sdt>
      <w:r w:rsidR="0021046D" w:rsidRPr="00060304">
        <w:rPr>
          <w:rFonts w:ascii="Times New Roman" w:hAnsi="Times New Roman" w:cs="Times New Roman"/>
          <w:sz w:val="24"/>
          <w:szCs w:val="24"/>
        </w:rPr>
        <w:t xml:space="preserve"> as below.</w:t>
      </w:r>
    </w:p>
    <w:p w:rsidR="00DA5D39" w:rsidRPr="00060304" w:rsidRDefault="00DA5D39" w:rsidP="00060304">
      <w:pPr>
        <w:pStyle w:val="NoSpacing"/>
        <w:jc w:val="both"/>
        <w:rPr>
          <w:rFonts w:ascii="Times New Roman" w:hAnsi="Times New Roman" w:cs="Times New Roman"/>
          <w:sz w:val="24"/>
          <w:szCs w:val="24"/>
        </w:rPr>
      </w:pPr>
    </w:p>
    <w:p w:rsidR="00D53AAF" w:rsidRPr="00060304" w:rsidRDefault="00D96056" w:rsidP="00060304">
      <w:pPr>
        <w:pStyle w:val="NoSpacing"/>
        <w:jc w:val="both"/>
        <w:rPr>
          <w:rFonts w:ascii="Times New Roman" w:hAnsi="Times New Roman" w:cs="Times New Roman"/>
          <w:sz w:val="24"/>
          <w:szCs w:val="24"/>
        </w:rPr>
      </w:pPr>
      <w:r w:rsidRPr="00060304">
        <w:rPr>
          <w:rFonts w:ascii="Times New Roman" w:hAnsi="Times New Roman" w:cs="Times New Roman"/>
          <w:sz w:val="24"/>
          <w:szCs w:val="24"/>
        </w:rPr>
        <w:t>“</w:t>
      </w:r>
      <w:r w:rsidR="00D53AAF" w:rsidRPr="00060304">
        <w:rPr>
          <w:rFonts w:ascii="Times New Roman" w:hAnsi="Times New Roman" w:cs="Times New Roman"/>
          <w:sz w:val="24"/>
          <w:szCs w:val="24"/>
        </w:rPr>
        <w:t>Performance indicators are the criteria used to measure the achievement of outputs or the objectives in the personal appraisal or activities of the work plans. These indicators may be qualitative or quantitative.</w:t>
      </w:r>
      <w:r w:rsidRPr="00060304">
        <w:rPr>
          <w:rFonts w:ascii="Times New Roman" w:hAnsi="Times New Roman" w:cs="Times New Roman"/>
          <w:sz w:val="24"/>
          <w:szCs w:val="24"/>
        </w:rPr>
        <w:t>”</w:t>
      </w:r>
    </w:p>
    <w:p w:rsidR="00D53AAF" w:rsidRPr="00060304" w:rsidRDefault="00D53AAF" w:rsidP="00060304">
      <w:pPr>
        <w:pStyle w:val="NoSpacing"/>
        <w:jc w:val="both"/>
        <w:rPr>
          <w:rFonts w:ascii="Times New Roman" w:hAnsi="Times New Roman" w:cs="Times New Roman"/>
          <w:sz w:val="24"/>
          <w:szCs w:val="24"/>
        </w:rPr>
      </w:pPr>
    </w:p>
    <w:p w:rsidR="00D53AAF" w:rsidRPr="00060304" w:rsidRDefault="00D53AAF" w:rsidP="00060304">
      <w:pPr>
        <w:pStyle w:val="NoSpacing"/>
        <w:jc w:val="both"/>
        <w:rPr>
          <w:rFonts w:ascii="Times New Roman" w:hAnsi="Times New Roman" w:cs="Times New Roman"/>
          <w:sz w:val="24"/>
          <w:szCs w:val="24"/>
        </w:rPr>
      </w:pPr>
      <w:r w:rsidRPr="00060304">
        <w:rPr>
          <w:rFonts w:ascii="Times New Roman" w:hAnsi="Times New Roman" w:cs="Times New Roman"/>
          <w:sz w:val="24"/>
          <w:szCs w:val="24"/>
        </w:rPr>
        <w:t xml:space="preserve">The UN report </w:t>
      </w:r>
      <w:sdt>
        <w:sdtPr>
          <w:rPr>
            <w:rFonts w:ascii="Times New Roman" w:hAnsi="Times New Roman" w:cs="Times New Roman"/>
            <w:sz w:val="24"/>
            <w:szCs w:val="24"/>
          </w:rPr>
          <w:id w:val="50240143"/>
          <w:citation/>
        </w:sdtPr>
        <w:sdtEndPr/>
        <w:sdtContent>
          <w:r w:rsidR="002A07F4" w:rsidRPr="00060304">
            <w:rPr>
              <w:rFonts w:ascii="Times New Roman" w:hAnsi="Times New Roman" w:cs="Times New Roman"/>
              <w:sz w:val="24"/>
              <w:szCs w:val="24"/>
            </w:rPr>
            <w:fldChar w:fldCharType="begin"/>
          </w:r>
          <w:r w:rsidRPr="00060304">
            <w:rPr>
              <w:rFonts w:ascii="Times New Roman" w:hAnsi="Times New Roman" w:cs="Times New Roman"/>
              <w:sz w:val="24"/>
              <w:szCs w:val="24"/>
            </w:rPr>
            <w:instrText xml:space="preserve"> CITATION UN99 \l 1033 </w:instrText>
          </w:r>
          <w:r w:rsidR="002A07F4" w:rsidRPr="00060304">
            <w:rPr>
              <w:rFonts w:ascii="Times New Roman" w:hAnsi="Times New Roman" w:cs="Times New Roman"/>
              <w:sz w:val="24"/>
              <w:szCs w:val="24"/>
            </w:rPr>
            <w:fldChar w:fldCharType="separate"/>
          </w:r>
          <w:r w:rsidRPr="00060304">
            <w:rPr>
              <w:rFonts w:ascii="Times New Roman" w:hAnsi="Times New Roman" w:cs="Times New Roman"/>
              <w:noProof/>
              <w:sz w:val="24"/>
              <w:szCs w:val="24"/>
            </w:rPr>
            <w:t>(UN, Resutls based budgeting - Report of the Secretary General A/54/456, 1999)</w:t>
          </w:r>
          <w:r w:rsidR="002A07F4" w:rsidRPr="00060304">
            <w:rPr>
              <w:rFonts w:ascii="Times New Roman" w:hAnsi="Times New Roman" w:cs="Times New Roman"/>
              <w:sz w:val="24"/>
              <w:szCs w:val="24"/>
            </w:rPr>
            <w:fldChar w:fldCharType="end"/>
          </w:r>
        </w:sdtContent>
      </w:sdt>
      <w:r w:rsidRPr="00060304">
        <w:rPr>
          <w:rFonts w:ascii="Times New Roman" w:hAnsi="Times New Roman" w:cs="Times New Roman"/>
          <w:sz w:val="24"/>
          <w:szCs w:val="24"/>
        </w:rPr>
        <w:t xml:space="preserve"> version of the definition is as follows;</w:t>
      </w:r>
    </w:p>
    <w:p w:rsidR="00D53AAF" w:rsidRPr="00060304" w:rsidRDefault="00D53AAF" w:rsidP="00060304">
      <w:pPr>
        <w:pStyle w:val="NoSpacing"/>
        <w:jc w:val="both"/>
        <w:rPr>
          <w:rFonts w:ascii="Times New Roman" w:hAnsi="Times New Roman" w:cs="Times New Roman"/>
          <w:sz w:val="24"/>
          <w:szCs w:val="24"/>
        </w:rPr>
      </w:pPr>
    </w:p>
    <w:p w:rsidR="00D53AAF" w:rsidRPr="00060304" w:rsidRDefault="00D96056" w:rsidP="00060304">
      <w:pPr>
        <w:pStyle w:val="NoSpacing"/>
        <w:jc w:val="both"/>
        <w:rPr>
          <w:rFonts w:ascii="Times New Roman" w:hAnsi="Times New Roman" w:cs="Times New Roman"/>
          <w:sz w:val="24"/>
          <w:szCs w:val="24"/>
        </w:rPr>
      </w:pPr>
      <w:r w:rsidRPr="00060304">
        <w:rPr>
          <w:rFonts w:ascii="Times New Roman" w:hAnsi="Times New Roman" w:cs="Times New Roman"/>
          <w:sz w:val="24"/>
          <w:szCs w:val="24"/>
        </w:rPr>
        <w:t>“A feature or characteristic used to measure whether and/or the extent to which the expected accomplishment has been achieved. Performance indicators correspond either directly or indirectly to the expected accomplishment for which they are used to measure performance.”</w:t>
      </w:r>
    </w:p>
    <w:p w:rsidR="00E84E6E" w:rsidRPr="00060304" w:rsidRDefault="00E84E6E" w:rsidP="00060304">
      <w:pPr>
        <w:pStyle w:val="NoSpacing"/>
        <w:jc w:val="both"/>
        <w:rPr>
          <w:rFonts w:ascii="Times New Roman" w:hAnsi="Times New Roman" w:cs="Times New Roman"/>
          <w:sz w:val="24"/>
          <w:szCs w:val="24"/>
        </w:rPr>
      </w:pPr>
    </w:p>
    <w:p w:rsidR="00E84E6E" w:rsidRPr="00060304" w:rsidRDefault="00E84E6E" w:rsidP="00060304">
      <w:pPr>
        <w:pStyle w:val="NoSpacing"/>
        <w:jc w:val="both"/>
        <w:rPr>
          <w:rFonts w:ascii="Times New Roman" w:hAnsi="Times New Roman" w:cs="Times New Roman"/>
          <w:sz w:val="24"/>
          <w:szCs w:val="24"/>
        </w:rPr>
      </w:pPr>
      <w:r w:rsidRPr="00060304">
        <w:rPr>
          <w:rFonts w:ascii="Times New Roman" w:hAnsi="Times New Roman" w:cs="Times New Roman"/>
          <w:sz w:val="24"/>
          <w:szCs w:val="24"/>
        </w:rPr>
        <w:t>Performance indicators are supposed to measure the extent of achieving the “Expected Accomplishments / Results” and not ‘Outputs’.</w:t>
      </w:r>
    </w:p>
    <w:p w:rsidR="00E84E6E" w:rsidRPr="00060304" w:rsidRDefault="00E84E6E" w:rsidP="00060304">
      <w:pPr>
        <w:pStyle w:val="NoSpacing"/>
        <w:jc w:val="both"/>
        <w:rPr>
          <w:rFonts w:ascii="Times New Roman" w:hAnsi="Times New Roman" w:cs="Times New Roman"/>
          <w:sz w:val="24"/>
          <w:szCs w:val="24"/>
        </w:rPr>
      </w:pPr>
    </w:p>
    <w:p w:rsidR="00E84E6E" w:rsidRPr="00060304" w:rsidRDefault="00E84E6E" w:rsidP="00060304">
      <w:pPr>
        <w:pStyle w:val="NoSpacing"/>
        <w:jc w:val="both"/>
        <w:rPr>
          <w:rFonts w:ascii="Times New Roman" w:hAnsi="Times New Roman" w:cs="Times New Roman"/>
          <w:b/>
          <w:sz w:val="24"/>
          <w:szCs w:val="24"/>
        </w:rPr>
      </w:pPr>
      <w:r w:rsidRPr="00060304">
        <w:rPr>
          <w:rFonts w:ascii="Times New Roman" w:hAnsi="Times New Roman" w:cs="Times New Roman"/>
          <w:b/>
          <w:sz w:val="24"/>
          <w:szCs w:val="24"/>
        </w:rPr>
        <w:t>Proposed definition</w:t>
      </w:r>
      <w:r w:rsidR="00D80110" w:rsidRPr="00060304">
        <w:rPr>
          <w:rFonts w:ascii="Times New Roman" w:hAnsi="Times New Roman" w:cs="Times New Roman"/>
          <w:b/>
          <w:sz w:val="24"/>
          <w:szCs w:val="24"/>
        </w:rPr>
        <w:t xml:space="preserve"> of Performance Indicators</w:t>
      </w:r>
    </w:p>
    <w:p w:rsidR="00E84E6E" w:rsidRPr="00060304" w:rsidRDefault="00E84E6E" w:rsidP="00060304">
      <w:pPr>
        <w:pStyle w:val="NoSpacing"/>
        <w:jc w:val="both"/>
        <w:rPr>
          <w:rFonts w:ascii="Times New Roman" w:hAnsi="Times New Roman" w:cs="Times New Roman"/>
          <w:sz w:val="24"/>
          <w:szCs w:val="24"/>
        </w:rPr>
      </w:pPr>
    </w:p>
    <w:p w:rsidR="00E84E6E" w:rsidRPr="00060304" w:rsidRDefault="00E84E6E" w:rsidP="00060304">
      <w:pPr>
        <w:pStyle w:val="NoSpacing"/>
        <w:jc w:val="both"/>
        <w:rPr>
          <w:rFonts w:ascii="Times New Roman" w:hAnsi="Times New Roman" w:cs="Times New Roman"/>
          <w:color w:val="000000" w:themeColor="text1"/>
          <w:sz w:val="24"/>
          <w:szCs w:val="24"/>
        </w:rPr>
      </w:pPr>
      <w:r w:rsidRPr="00060304">
        <w:rPr>
          <w:rFonts w:ascii="Times New Roman" w:hAnsi="Times New Roman" w:cs="Times New Roman"/>
          <w:color w:val="000000" w:themeColor="text1"/>
          <w:sz w:val="24"/>
          <w:szCs w:val="24"/>
        </w:rPr>
        <w:t xml:space="preserve">“Performance indicators are the criteria used to measure the achievement of </w:t>
      </w:r>
      <w:del w:id="51" w:author="Dell" w:date="2014-01-02T09:56:00Z">
        <w:r w:rsidRPr="00060304" w:rsidDel="00E84E6E">
          <w:rPr>
            <w:rFonts w:ascii="Times New Roman" w:hAnsi="Times New Roman" w:cs="Times New Roman"/>
            <w:color w:val="000000" w:themeColor="text1"/>
            <w:sz w:val="24"/>
            <w:szCs w:val="24"/>
          </w:rPr>
          <w:delText xml:space="preserve">outputs </w:delText>
        </w:r>
      </w:del>
      <w:ins w:id="52" w:author="Dell" w:date="2014-01-02T09:56:00Z">
        <w:r w:rsidRPr="00060304">
          <w:rPr>
            <w:rFonts w:ascii="Times New Roman" w:hAnsi="Times New Roman" w:cs="Times New Roman"/>
            <w:color w:val="000000" w:themeColor="text1"/>
            <w:sz w:val="24"/>
            <w:szCs w:val="24"/>
          </w:rPr>
          <w:t xml:space="preserve"> Expected </w:t>
        </w:r>
        <w:proofErr w:type="gramStart"/>
        <w:r w:rsidRPr="00060304">
          <w:rPr>
            <w:rFonts w:ascii="Times New Roman" w:hAnsi="Times New Roman" w:cs="Times New Roman"/>
            <w:color w:val="000000" w:themeColor="text1"/>
            <w:sz w:val="24"/>
            <w:szCs w:val="24"/>
          </w:rPr>
          <w:t>Results  in</w:t>
        </w:r>
        <w:proofErr w:type="gramEnd"/>
        <w:r w:rsidRPr="00060304">
          <w:rPr>
            <w:rFonts w:ascii="Times New Roman" w:hAnsi="Times New Roman" w:cs="Times New Roman"/>
            <w:color w:val="000000" w:themeColor="text1"/>
            <w:sz w:val="24"/>
            <w:szCs w:val="24"/>
          </w:rPr>
          <w:t xml:space="preserve"> the process of achieving </w:t>
        </w:r>
      </w:ins>
      <w:del w:id="53" w:author="Dell" w:date="2014-01-02T09:57:00Z">
        <w:r w:rsidRPr="00060304" w:rsidDel="00E84E6E">
          <w:rPr>
            <w:rFonts w:ascii="Times New Roman" w:hAnsi="Times New Roman" w:cs="Times New Roman"/>
            <w:color w:val="000000" w:themeColor="text1"/>
            <w:sz w:val="24"/>
            <w:szCs w:val="24"/>
          </w:rPr>
          <w:delText>or</w:delText>
        </w:r>
      </w:del>
      <w:r w:rsidRPr="00060304">
        <w:rPr>
          <w:rFonts w:ascii="Times New Roman" w:hAnsi="Times New Roman" w:cs="Times New Roman"/>
          <w:color w:val="000000" w:themeColor="text1"/>
          <w:sz w:val="24"/>
          <w:szCs w:val="24"/>
        </w:rPr>
        <w:t xml:space="preserve"> the objectives in the personal appraisal or activities of the work plans. These indicators may be qualitative or quantitative.</w:t>
      </w:r>
      <w:ins w:id="54" w:author="Dell" w:date="2014-01-02T09:57:00Z">
        <w:r w:rsidRPr="00060304">
          <w:rPr>
            <w:rFonts w:ascii="Times New Roman" w:hAnsi="Times New Roman" w:cs="Times New Roman"/>
            <w:color w:val="000000" w:themeColor="text1"/>
            <w:sz w:val="24"/>
            <w:szCs w:val="24"/>
          </w:rPr>
          <w:t xml:space="preserve"> Performance indicators correspond either directly or indirectly to the expected accomplishment for which they are used to measure performance</w:t>
        </w:r>
      </w:ins>
      <w:r w:rsidRPr="00060304">
        <w:rPr>
          <w:rFonts w:ascii="Times New Roman" w:hAnsi="Times New Roman" w:cs="Times New Roman"/>
          <w:color w:val="000000" w:themeColor="text1"/>
          <w:sz w:val="24"/>
          <w:szCs w:val="24"/>
        </w:rPr>
        <w:t>”</w:t>
      </w:r>
    </w:p>
    <w:p w:rsidR="00527611" w:rsidRPr="00060304" w:rsidRDefault="00527611" w:rsidP="00060304">
      <w:pPr>
        <w:pStyle w:val="NoSpacing"/>
        <w:jc w:val="both"/>
        <w:rPr>
          <w:rFonts w:ascii="Times New Roman" w:hAnsi="Times New Roman" w:cs="Times New Roman"/>
          <w:color w:val="000000" w:themeColor="text1"/>
          <w:sz w:val="24"/>
          <w:szCs w:val="24"/>
        </w:rPr>
      </w:pPr>
    </w:p>
    <w:p w:rsidR="00527611" w:rsidRPr="00060304" w:rsidRDefault="00527611" w:rsidP="00060304">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060304">
        <w:rPr>
          <w:rFonts w:ascii="Times New Roman" w:hAnsi="Times New Roman" w:cs="Times New Roman"/>
          <w:color w:val="000000" w:themeColor="text1"/>
          <w:sz w:val="24"/>
          <w:szCs w:val="24"/>
        </w:rPr>
        <w:lastRenderedPageBreak/>
        <w:t>“</w:t>
      </w:r>
      <w:proofErr w:type="gramStart"/>
      <w:r w:rsidRPr="00060304">
        <w:rPr>
          <w:rFonts w:ascii="Times New Roman" w:hAnsi="Times New Roman" w:cs="Times New Roman"/>
          <w:color w:val="000000" w:themeColor="text1"/>
          <w:sz w:val="24"/>
          <w:szCs w:val="24"/>
        </w:rPr>
        <w:t>Specifying performance indicators helps</w:t>
      </w:r>
      <w:proofErr w:type="gramEnd"/>
      <w:r w:rsidRPr="00060304">
        <w:rPr>
          <w:rFonts w:ascii="Times New Roman" w:hAnsi="Times New Roman" w:cs="Times New Roman"/>
          <w:color w:val="000000" w:themeColor="text1"/>
          <w:sz w:val="24"/>
          <w:szCs w:val="24"/>
        </w:rPr>
        <w:t xml:space="preserve"> check the feasibility of achieving objectives and results. Often, it is necessary to establish several performance indicators for one expected result. Together, several performance indicators will provide more reliable information on the achievement of an objective. In addition, the performance indicators form the basis of the reporting and management system to review the progress of the implementation of the budget and to make a final evaluation” </w:t>
      </w:r>
      <w:sdt>
        <w:sdtPr>
          <w:rPr>
            <w:rFonts w:ascii="Times New Roman" w:hAnsi="Times New Roman" w:cs="Times New Roman"/>
            <w:color w:val="000000" w:themeColor="text1"/>
            <w:sz w:val="24"/>
            <w:szCs w:val="24"/>
          </w:rPr>
          <w:id w:val="43445000"/>
          <w:citation/>
        </w:sdtPr>
        <w:sdtEndPr/>
        <w:sdtContent>
          <w:r w:rsidR="002A07F4" w:rsidRPr="00060304">
            <w:rPr>
              <w:rFonts w:ascii="Times New Roman" w:hAnsi="Times New Roman" w:cs="Times New Roman"/>
              <w:color w:val="000000" w:themeColor="text1"/>
              <w:sz w:val="24"/>
              <w:szCs w:val="24"/>
            </w:rPr>
            <w:fldChar w:fldCharType="begin"/>
          </w:r>
          <w:r w:rsidRPr="00060304">
            <w:rPr>
              <w:rFonts w:ascii="Times New Roman" w:hAnsi="Times New Roman" w:cs="Times New Roman"/>
              <w:color w:val="000000" w:themeColor="text1"/>
              <w:sz w:val="24"/>
              <w:szCs w:val="24"/>
            </w:rPr>
            <w:instrText xml:space="preserve"> CITATION RBB20124 \l 1033 </w:instrText>
          </w:r>
          <w:r w:rsidR="002A07F4" w:rsidRPr="00060304">
            <w:rPr>
              <w:rFonts w:ascii="Times New Roman" w:hAnsi="Times New Roman" w:cs="Times New Roman"/>
              <w:color w:val="000000" w:themeColor="text1"/>
              <w:sz w:val="24"/>
              <w:szCs w:val="24"/>
            </w:rPr>
            <w:fldChar w:fldCharType="separate"/>
          </w:r>
          <w:r w:rsidRPr="00060304">
            <w:rPr>
              <w:rFonts w:ascii="Times New Roman" w:hAnsi="Times New Roman" w:cs="Times New Roman"/>
              <w:noProof/>
              <w:color w:val="000000" w:themeColor="text1"/>
              <w:sz w:val="24"/>
              <w:szCs w:val="24"/>
            </w:rPr>
            <w:t>(Besrest, 2012)</w:t>
          </w:r>
          <w:r w:rsidR="002A07F4" w:rsidRPr="00060304">
            <w:rPr>
              <w:rFonts w:ascii="Times New Roman" w:hAnsi="Times New Roman" w:cs="Times New Roman"/>
              <w:color w:val="000000" w:themeColor="text1"/>
              <w:sz w:val="24"/>
              <w:szCs w:val="24"/>
            </w:rPr>
            <w:fldChar w:fldCharType="end"/>
          </w:r>
        </w:sdtContent>
      </w:sdt>
      <w:r w:rsidRPr="00060304">
        <w:rPr>
          <w:rFonts w:ascii="Times New Roman" w:hAnsi="Times New Roman" w:cs="Times New Roman"/>
          <w:color w:val="000000" w:themeColor="text1"/>
          <w:sz w:val="24"/>
          <w:szCs w:val="24"/>
        </w:rPr>
        <w:t>.</w:t>
      </w:r>
      <w:r w:rsidR="000640E7" w:rsidRPr="00060304">
        <w:rPr>
          <w:rFonts w:ascii="Times New Roman" w:hAnsi="Times New Roman" w:cs="Times New Roman"/>
          <w:color w:val="000000" w:themeColor="text1"/>
          <w:sz w:val="24"/>
          <w:szCs w:val="24"/>
        </w:rPr>
        <w:t xml:space="preserve"> </w:t>
      </w:r>
    </w:p>
    <w:p w:rsidR="00E06BFA" w:rsidRPr="00060304" w:rsidRDefault="00E06BFA" w:rsidP="00060304">
      <w:pPr>
        <w:autoSpaceDE w:val="0"/>
        <w:autoSpaceDN w:val="0"/>
        <w:adjustRightInd w:val="0"/>
        <w:spacing w:after="0" w:line="240" w:lineRule="auto"/>
        <w:jc w:val="both"/>
        <w:rPr>
          <w:rFonts w:ascii="Times New Roman" w:hAnsi="Times New Roman" w:cs="Times New Roman"/>
          <w:b/>
          <w:color w:val="FF0000"/>
          <w:sz w:val="24"/>
          <w:szCs w:val="24"/>
        </w:rPr>
      </w:pPr>
    </w:p>
    <w:p w:rsidR="00636F96" w:rsidRPr="00060304" w:rsidRDefault="00636F96" w:rsidP="00060304">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304">
        <w:rPr>
          <w:rFonts w:ascii="Times New Roman" w:hAnsi="Times New Roman" w:cs="Times New Roman"/>
          <w:color w:val="000000" w:themeColor="text1"/>
          <w:sz w:val="24"/>
          <w:szCs w:val="24"/>
        </w:rPr>
        <w:t>The performance report of 2012 (TDAG13-18/3 4</w:t>
      </w:r>
      <w:r w:rsidRPr="00060304">
        <w:rPr>
          <w:rFonts w:ascii="Times New Roman" w:hAnsi="Times New Roman" w:cs="Times New Roman"/>
          <w:color w:val="000000" w:themeColor="text1"/>
          <w:sz w:val="24"/>
          <w:szCs w:val="24"/>
          <w:vertAlign w:val="superscript"/>
        </w:rPr>
        <w:t>th</w:t>
      </w:r>
      <w:r w:rsidRPr="00060304">
        <w:rPr>
          <w:rFonts w:ascii="Times New Roman" w:hAnsi="Times New Roman" w:cs="Times New Roman"/>
          <w:color w:val="000000" w:themeColor="text1"/>
          <w:sz w:val="24"/>
          <w:szCs w:val="24"/>
        </w:rPr>
        <w:t xml:space="preserve"> November 2013) is very detailed. But at the outset, it provides several details about various activities conducted and in some cases related to certain objectives. It does not speak about what extent the expected results are met through monitoring of key performance indicators. It speaks about that this is the way resources are spent.</w:t>
      </w:r>
      <w:r w:rsidR="00BB5B33" w:rsidRPr="00060304">
        <w:rPr>
          <w:rFonts w:ascii="Times New Roman" w:hAnsi="Times New Roman" w:cs="Times New Roman"/>
          <w:color w:val="000000" w:themeColor="text1"/>
          <w:sz w:val="24"/>
          <w:szCs w:val="24"/>
        </w:rPr>
        <w:t xml:space="preserve"> Though the activities are listed objective-wise, the presentation theme is more based on activities and not from the view point that activities are meant to achieve expected results and in turn accomplish objectives. This gap is arising due to the reason that ‘Expected Reasons, Performance Indicators’ are not SMART in real sense.  </w:t>
      </w:r>
    </w:p>
    <w:p w:rsidR="00636F96" w:rsidRPr="00060304" w:rsidRDefault="00636F96" w:rsidP="00060304">
      <w:pPr>
        <w:autoSpaceDE w:val="0"/>
        <w:autoSpaceDN w:val="0"/>
        <w:adjustRightInd w:val="0"/>
        <w:spacing w:after="0" w:line="240" w:lineRule="auto"/>
        <w:jc w:val="both"/>
        <w:rPr>
          <w:rFonts w:ascii="Times New Roman" w:hAnsi="Times New Roman" w:cs="Times New Roman"/>
          <w:color w:val="000000" w:themeColor="text1"/>
          <w:sz w:val="24"/>
          <w:szCs w:val="24"/>
        </w:rPr>
      </w:pPr>
    </w:p>
    <w:p w:rsidR="00E06BFA" w:rsidRPr="00060304" w:rsidRDefault="00E06BFA" w:rsidP="00060304">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304">
        <w:rPr>
          <w:rFonts w:ascii="Times New Roman" w:hAnsi="Times New Roman" w:cs="Times New Roman"/>
          <w:color w:val="000000" w:themeColor="text1"/>
          <w:sz w:val="24"/>
          <w:szCs w:val="24"/>
        </w:rPr>
        <w:t>Performance Indicators are supposed to be SMART</w:t>
      </w:r>
      <w:sdt>
        <w:sdtPr>
          <w:rPr>
            <w:rFonts w:ascii="Times New Roman" w:hAnsi="Times New Roman" w:cs="Times New Roman"/>
            <w:color w:val="000000" w:themeColor="text1"/>
            <w:sz w:val="24"/>
            <w:szCs w:val="24"/>
          </w:rPr>
          <w:id w:val="2907419"/>
          <w:citation/>
        </w:sdtPr>
        <w:sdtEndPr/>
        <w:sdtContent>
          <w:r w:rsidR="002A07F4" w:rsidRPr="00060304">
            <w:rPr>
              <w:rFonts w:ascii="Times New Roman" w:hAnsi="Times New Roman" w:cs="Times New Roman"/>
              <w:color w:val="000000" w:themeColor="text1"/>
              <w:sz w:val="24"/>
              <w:szCs w:val="24"/>
            </w:rPr>
            <w:fldChar w:fldCharType="begin"/>
          </w:r>
          <w:r w:rsidR="00D05380" w:rsidRPr="00060304">
            <w:rPr>
              <w:rFonts w:ascii="Times New Roman" w:hAnsi="Times New Roman" w:cs="Times New Roman"/>
              <w:color w:val="000000" w:themeColor="text1"/>
              <w:sz w:val="24"/>
              <w:szCs w:val="24"/>
            </w:rPr>
            <w:instrText xml:space="preserve"> CITATION CoE \l 1033  </w:instrText>
          </w:r>
          <w:r w:rsidR="002A07F4" w:rsidRPr="00060304">
            <w:rPr>
              <w:rFonts w:ascii="Times New Roman" w:hAnsi="Times New Roman" w:cs="Times New Roman"/>
              <w:color w:val="000000" w:themeColor="text1"/>
              <w:sz w:val="24"/>
              <w:szCs w:val="24"/>
            </w:rPr>
            <w:fldChar w:fldCharType="separate"/>
          </w:r>
          <w:r w:rsidR="00D05380" w:rsidRPr="00060304">
            <w:rPr>
              <w:rFonts w:ascii="Times New Roman" w:hAnsi="Times New Roman" w:cs="Times New Roman"/>
              <w:noProof/>
              <w:color w:val="000000" w:themeColor="text1"/>
              <w:sz w:val="24"/>
              <w:szCs w:val="24"/>
            </w:rPr>
            <w:t xml:space="preserve"> (CouncilOfEurope, 2005)</w:t>
          </w:r>
          <w:r w:rsidR="002A07F4" w:rsidRPr="00060304">
            <w:rPr>
              <w:rFonts w:ascii="Times New Roman" w:hAnsi="Times New Roman" w:cs="Times New Roman"/>
              <w:color w:val="000000" w:themeColor="text1"/>
              <w:sz w:val="24"/>
              <w:szCs w:val="24"/>
            </w:rPr>
            <w:fldChar w:fldCharType="end"/>
          </w:r>
        </w:sdtContent>
      </w:sdt>
      <w:r w:rsidRPr="00060304">
        <w:rPr>
          <w:rFonts w:ascii="Times New Roman" w:hAnsi="Times New Roman" w:cs="Times New Roman"/>
          <w:color w:val="000000" w:themeColor="text1"/>
          <w:sz w:val="24"/>
          <w:szCs w:val="24"/>
        </w:rPr>
        <w:t xml:space="preserve"> - </w:t>
      </w:r>
      <w:r w:rsidRPr="00060304">
        <w:rPr>
          <w:rFonts w:ascii="Times New Roman" w:hAnsi="Times New Roman" w:cs="Times New Roman"/>
          <w:sz w:val="24"/>
          <w:szCs w:val="24"/>
        </w:rPr>
        <w:t>Performance Indicators assess or measure the effects of activities in an Activity Area. They should be SMART: Specific, Measurable, verifiable at an Acceptable Cost, Relevant, verifiable within a reasonable period of Time.</w:t>
      </w:r>
      <w:r w:rsidR="000C6249" w:rsidRPr="00060304">
        <w:rPr>
          <w:rFonts w:ascii="Times New Roman" w:hAnsi="Times New Roman" w:cs="Times New Roman"/>
          <w:sz w:val="24"/>
          <w:szCs w:val="24"/>
        </w:rPr>
        <w:t xml:space="preserve"> Similarly other variations do exist in defining SMART.</w:t>
      </w:r>
    </w:p>
    <w:p w:rsidR="00527611" w:rsidRPr="00060304" w:rsidRDefault="00527611" w:rsidP="00060304">
      <w:pPr>
        <w:pStyle w:val="NoSpacing"/>
        <w:jc w:val="both"/>
        <w:rPr>
          <w:rFonts w:ascii="Times New Roman" w:hAnsi="Times New Roman" w:cs="Times New Roman"/>
          <w:sz w:val="24"/>
          <w:szCs w:val="24"/>
        </w:rPr>
      </w:pPr>
    </w:p>
    <w:p w:rsidR="00E84E6E" w:rsidRPr="00060304" w:rsidRDefault="00E84E6E" w:rsidP="00060304">
      <w:pPr>
        <w:pStyle w:val="NoSpacing"/>
        <w:jc w:val="both"/>
        <w:rPr>
          <w:rFonts w:ascii="Times New Roman" w:hAnsi="Times New Roman" w:cs="Times New Roman"/>
          <w:sz w:val="24"/>
          <w:szCs w:val="24"/>
        </w:rPr>
      </w:pPr>
    </w:p>
    <w:p w:rsidR="00761549" w:rsidRPr="00060304" w:rsidRDefault="005D6CB6" w:rsidP="00060304">
      <w:pPr>
        <w:pStyle w:val="NoSpacing"/>
        <w:numPr>
          <w:ilvl w:val="0"/>
          <w:numId w:val="14"/>
        </w:numPr>
        <w:jc w:val="both"/>
        <w:rPr>
          <w:rFonts w:ascii="Times New Roman" w:hAnsi="Times New Roman" w:cs="Times New Roman"/>
          <w:sz w:val="24"/>
          <w:szCs w:val="24"/>
        </w:rPr>
      </w:pPr>
      <w:r w:rsidRPr="00060304">
        <w:rPr>
          <w:rFonts w:ascii="Times New Roman" w:hAnsi="Times New Roman" w:cs="Times New Roman"/>
          <w:b/>
          <w:sz w:val="24"/>
          <w:szCs w:val="24"/>
        </w:rPr>
        <w:t xml:space="preserve">Key Performance </w:t>
      </w:r>
      <w:proofErr w:type="gramStart"/>
      <w:r w:rsidR="00761549" w:rsidRPr="00060304">
        <w:rPr>
          <w:rFonts w:ascii="Times New Roman" w:hAnsi="Times New Roman" w:cs="Times New Roman"/>
          <w:b/>
          <w:sz w:val="24"/>
          <w:szCs w:val="24"/>
        </w:rPr>
        <w:t>Indicators</w:t>
      </w:r>
      <w:r w:rsidR="00761549" w:rsidRPr="00060304">
        <w:rPr>
          <w:rFonts w:ascii="Times New Roman" w:hAnsi="Times New Roman" w:cs="Times New Roman"/>
          <w:sz w:val="24"/>
          <w:szCs w:val="24"/>
        </w:rPr>
        <w:t xml:space="preserve"> </w:t>
      </w:r>
      <w:r w:rsidR="002B371D" w:rsidRPr="00060304">
        <w:rPr>
          <w:rFonts w:ascii="Times New Roman" w:hAnsi="Times New Roman" w:cs="Times New Roman"/>
          <w:sz w:val="24"/>
          <w:szCs w:val="24"/>
        </w:rPr>
        <w:t>:</w:t>
      </w:r>
      <w:proofErr w:type="gramEnd"/>
      <w:r w:rsidR="002B371D" w:rsidRPr="00060304">
        <w:rPr>
          <w:rFonts w:ascii="Times New Roman" w:hAnsi="Times New Roman" w:cs="Times New Roman"/>
          <w:sz w:val="24"/>
          <w:szCs w:val="24"/>
        </w:rPr>
        <w:t xml:space="preserve"> </w:t>
      </w:r>
      <w:r w:rsidR="00761549" w:rsidRPr="00060304">
        <w:rPr>
          <w:rFonts w:ascii="Times New Roman" w:hAnsi="Times New Roman" w:cs="Times New Roman"/>
          <w:sz w:val="24"/>
          <w:szCs w:val="24"/>
        </w:rPr>
        <w:t xml:space="preserve">Working version definition </w:t>
      </w:r>
      <w:sdt>
        <w:sdtPr>
          <w:rPr>
            <w:rFonts w:ascii="Times New Roman" w:hAnsi="Times New Roman" w:cs="Times New Roman"/>
            <w:sz w:val="24"/>
            <w:szCs w:val="24"/>
          </w:rPr>
          <w:id w:val="1457443724"/>
          <w:citation/>
        </w:sdtPr>
        <w:sdtEndPr/>
        <w:sdtContent>
          <w:r w:rsidR="002A07F4" w:rsidRPr="00060304">
            <w:rPr>
              <w:rFonts w:ascii="Times New Roman" w:hAnsi="Times New Roman" w:cs="Times New Roman"/>
              <w:sz w:val="24"/>
              <w:szCs w:val="24"/>
            </w:rPr>
            <w:fldChar w:fldCharType="begin"/>
          </w:r>
          <w:r w:rsidR="00761549" w:rsidRPr="00060304">
            <w:rPr>
              <w:rFonts w:ascii="Times New Roman" w:hAnsi="Times New Roman" w:cs="Times New Roman"/>
              <w:sz w:val="24"/>
              <w:szCs w:val="24"/>
            </w:rPr>
            <w:instrText xml:space="preserve"> CITATION CWGSPFP13 \l 1033 </w:instrText>
          </w:r>
          <w:r w:rsidR="002A07F4" w:rsidRPr="00060304">
            <w:rPr>
              <w:rFonts w:ascii="Times New Roman" w:hAnsi="Times New Roman" w:cs="Times New Roman"/>
              <w:sz w:val="24"/>
              <w:szCs w:val="24"/>
            </w:rPr>
            <w:fldChar w:fldCharType="separate"/>
          </w:r>
          <w:r w:rsidR="00761549" w:rsidRPr="00060304">
            <w:rPr>
              <w:rFonts w:ascii="Times New Roman" w:hAnsi="Times New Roman" w:cs="Times New Roman"/>
              <w:noProof/>
              <w:sz w:val="24"/>
              <w:szCs w:val="24"/>
            </w:rPr>
            <w:t>(CWG:SP-FP/3/5-E, 2013)</w:t>
          </w:r>
          <w:r w:rsidR="002A07F4" w:rsidRPr="00060304">
            <w:rPr>
              <w:rFonts w:ascii="Times New Roman" w:hAnsi="Times New Roman" w:cs="Times New Roman"/>
              <w:sz w:val="24"/>
              <w:szCs w:val="24"/>
            </w:rPr>
            <w:fldChar w:fldCharType="end"/>
          </w:r>
        </w:sdtContent>
      </w:sdt>
      <w:r w:rsidR="00761549" w:rsidRPr="00060304">
        <w:rPr>
          <w:rFonts w:ascii="Times New Roman" w:hAnsi="Times New Roman" w:cs="Times New Roman"/>
          <w:sz w:val="24"/>
          <w:szCs w:val="24"/>
        </w:rPr>
        <w:t xml:space="preserve"> as below.</w:t>
      </w:r>
    </w:p>
    <w:p w:rsidR="00D53AAF" w:rsidRPr="00060304" w:rsidRDefault="00D53AAF" w:rsidP="00060304">
      <w:pPr>
        <w:pStyle w:val="NoSpacing"/>
        <w:ind w:left="1440"/>
        <w:jc w:val="both"/>
        <w:rPr>
          <w:rFonts w:ascii="Times New Roman" w:hAnsi="Times New Roman" w:cs="Times New Roman"/>
          <w:sz w:val="24"/>
          <w:szCs w:val="24"/>
        </w:rPr>
      </w:pPr>
    </w:p>
    <w:p w:rsidR="00370ABB" w:rsidRPr="00060304" w:rsidRDefault="00761549" w:rsidP="00060304">
      <w:pPr>
        <w:pStyle w:val="NoSpacing"/>
        <w:ind w:left="1440"/>
        <w:jc w:val="both"/>
        <w:rPr>
          <w:rFonts w:ascii="Times New Roman" w:hAnsi="Times New Roman" w:cs="Times New Roman"/>
          <w:sz w:val="24"/>
          <w:szCs w:val="24"/>
        </w:rPr>
      </w:pPr>
      <w:r w:rsidRPr="00060304">
        <w:rPr>
          <w:rFonts w:ascii="Times New Roman" w:hAnsi="Times New Roman" w:cs="Times New Roman"/>
          <w:sz w:val="24"/>
          <w:szCs w:val="24"/>
        </w:rPr>
        <w:t>“KPIs are the criteria used to measure the achievement of outputs (or outcomes). These indicators may be qualitative or quantitative</w:t>
      </w:r>
      <w:r w:rsidR="00370ABB" w:rsidRPr="00060304">
        <w:rPr>
          <w:rFonts w:ascii="Times New Roman" w:hAnsi="Times New Roman" w:cs="Times New Roman"/>
          <w:sz w:val="24"/>
          <w:szCs w:val="24"/>
        </w:rPr>
        <w:t>”</w:t>
      </w:r>
    </w:p>
    <w:p w:rsidR="00370ABB" w:rsidRPr="00060304" w:rsidRDefault="00370ABB" w:rsidP="00060304">
      <w:pPr>
        <w:pStyle w:val="NoSpacing"/>
        <w:ind w:left="1440"/>
        <w:jc w:val="both"/>
        <w:rPr>
          <w:rFonts w:ascii="Times New Roman" w:hAnsi="Times New Roman" w:cs="Times New Roman"/>
          <w:sz w:val="24"/>
          <w:szCs w:val="24"/>
        </w:rPr>
      </w:pPr>
    </w:p>
    <w:p w:rsidR="00761549" w:rsidRPr="00060304" w:rsidRDefault="00370ABB" w:rsidP="00060304">
      <w:pPr>
        <w:pStyle w:val="NoSpacing"/>
        <w:jc w:val="both"/>
        <w:rPr>
          <w:rFonts w:ascii="Times New Roman" w:hAnsi="Times New Roman" w:cs="Times New Roman"/>
          <w:sz w:val="24"/>
          <w:szCs w:val="24"/>
        </w:rPr>
      </w:pPr>
      <w:r w:rsidRPr="00060304">
        <w:rPr>
          <w:rFonts w:ascii="Times New Roman" w:hAnsi="Times New Roman" w:cs="Times New Roman"/>
          <w:sz w:val="24"/>
          <w:szCs w:val="24"/>
        </w:rPr>
        <w:t xml:space="preserve">There is ambiguity between Performance indicators and Key performance indicators. </w:t>
      </w:r>
      <w:r w:rsidR="00761549" w:rsidRPr="00060304">
        <w:rPr>
          <w:rFonts w:ascii="Times New Roman" w:hAnsi="Times New Roman" w:cs="Times New Roman"/>
          <w:sz w:val="24"/>
          <w:szCs w:val="24"/>
        </w:rPr>
        <w:t xml:space="preserve"> </w:t>
      </w:r>
      <w:r w:rsidRPr="00060304">
        <w:rPr>
          <w:rFonts w:ascii="Times New Roman" w:hAnsi="Times New Roman" w:cs="Times New Roman"/>
          <w:sz w:val="24"/>
          <w:szCs w:val="24"/>
        </w:rPr>
        <w:t xml:space="preserve">The UN report </w:t>
      </w:r>
      <w:sdt>
        <w:sdtPr>
          <w:rPr>
            <w:rFonts w:ascii="Times New Roman" w:hAnsi="Times New Roman" w:cs="Times New Roman"/>
            <w:sz w:val="24"/>
            <w:szCs w:val="24"/>
          </w:rPr>
          <w:id w:val="84506196"/>
          <w:citation/>
        </w:sdtPr>
        <w:sdtEndPr/>
        <w:sdtContent>
          <w:r w:rsidR="002A07F4" w:rsidRPr="00060304">
            <w:rPr>
              <w:rFonts w:ascii="Times New Roman" w:hAnsi="Times New Roman" w:cs="Times New Roman"/>
              <w:sz w:val="24"/>
              <w:szCs w:val="24"/>
            </w:rPr>
            <w:fldChar w:fldCharType="begin"/>
          </w:r>
          <w:r w:rsidRPr="00060304">
            <w:rPr>
              <w:rFonts w:ascii="Times New Roman" w:hAnsi="Times New Roman" w:cs="Times New Roman"/>
              <w:sz w:val="24"/>
              <w:szCs w:val="24"/>
            </w:rPr>
            <w:instrText xml:space="preserve"> CITATION UN99 \l 1033 </w:instrText>
          </w:r>
          <w:r w:rsidR="002A07F4" w:rsidRPr="00060304">
            <w:rPr>
              <w:rFonts w:ascii="Times New Roman" w:hAnsi="Times New Roman" w:cs="Times New Roman"/>
              <w:sz w:val="24"/>
              <w:szCs w:val="24"/>
            </w:rPr>
            <w:fldChar w:fldCharType="separate"/>
          </w:r>
          <w:r w:rsidRPr="00060304">
            <w:rPr>
              <w:rFonts w:ascii="Times New Roman" w:hAnsi="Times New Roman" w:cs="Times New Roman"/>
              <w:noProof/>
              <w:sz w:val="24"/>
              <w:szCs w:val="24"/>
            </w:rPr>
            <w:t>(UN, Resutls based budgeting - Report of the Secretary General A/54/456, 1999)</w:t>
          </w:r>
          <w:r w:rsidR="002A07F4" w:rsidRPr="00060304">
            <w:rPr>
              <w:rFonts w:ascii="Times New Roman" w:hAnsi="Times New Roman" w:cs="Times New Roman"/>
              <w:sz w:val="24"/>
              <w:szCs w:val="24"/>
            </w:rPr>
            <w:fldChar w:fldCharType="end"/>
          </w:r>
        </w:sdtContent>
      </w:sdt>
      <w:r w:rsidRPr="00060304">
        <w:rPr>
          <w:rFonts w:ascii="Times New Roman" w:hAnsi="Times New Roman" w:cs="Times New Roman"/>
          <w:sz w:val="24"/>
          <w:szCs w:val="24"/>
        </w:rPr>
        <w:t xml:space="preserve"> has only one item called “performance indicator”, which is used to measure whether the results have been achieved. Further, the CWG SP-FP/3/5-E defines both the terms ‘Performance Indicators and Key performance indicators’ in a same way.  </w:t>
      </w:r>
      <w:r w:rsidR="000C6249" w:rsidRPr="00060304">
        <w:rPr>
          <w:rFonts w:ascii="Times New Roman" w:hAnsi="Times New Roman" w:cs="Times New Roman"/>
          <w:sz w:val="24"/>
          <w:szCs w:val="24"/>
        </w:rPr>
        <w:t>This</w:t>
      </w:r>
      <w:r w:rsidRPr="00060304">
        <w:rPr>
          <w:rFonts w:ascii="Times New Roman" w:hAnsi="Times New Roman" w:cs="Times New Roman"/>
          <w:sz w:val="24"/>
          <w:szCs w:val="24"/>
        </w:rPr>
        <w:t xml:space="preserve"> requires to be </w:t>
      </w:r>
      <w:r w:rsidR="007B56E7" w:rsidRPr="00060304">
        <w:rPr>
          <w:rFonts w:ascii="Times New Roman" w:hAnsi="Times New Roman" w:cs="Times New Roman"/>
          <w:sz w:val="24"/>
          <w:szCs w:val="24"/>
        </w:rPr>
        <w:t>discussed</w:t>
      </w:r>
      <w:r w:rsidRPr="00060304">
        <w:rPr>
          <w:rFonts w:ascii="Times New Roman" w:hAnsi="Times New Roman" w:cs="Times New Roman"/>
          <w:sz w:val="24"/>
          <w:szCs w:val="24"/>
        </w:rPr>
        <w:t xml:space="preserve"> </w:t>
      </w:r>
      <w:r w:rsidR="000C6249" w:rsidRPr="00060304">
        <w:rPr>
          <w:rFonts w:ascii="Times New Roman" w:hAnsi="Times New Roman" w:cs="Times New Roman"/>
          <w:sz w:val="24"/>
          <w:szCs w:val="24"/>
        </w:rPr>
        <w:t xml:space="preserve">further to understand </w:t>
      </w:r>
      <w:r w:rsidRPr="00060304">
        <w:rPr>
          <w:rFonts w:ascii="Times New Roman" w:hAnsi="Times New Roman" w:cs="Times New Roman"/>
          <w:sz w:val="24"/>
          <w:szCs w:val="24"/>
        </w:rPr>
        <w:t xml:space="preserve">what distinct purposes they are going to serve.  </w:t>
      </w:r>
    </w:p>
    <w:p w:rsidR="008E0D80" w:rsidRPr="00060304" w:rsidRDefault="008E0D80" w:rsidP="00060304">
      <w:pPr>
        <w:pStyle w:val="NoSpacing"/>
        <w:jc w:val="both"/>
        <w:rPr>
          <w:rFonts w:ascii="Times New Roman" w:hAnsi="Times New Roman" w:cs="Times New Roman"/>
          <w:sz w:val="24"/>
          <w:szCs w:val="24"/>
        </w:rPr>
      </w:pPr>
    </w:p>
    <w:p w:rsidR="002B371D" w:rsidRPr="00060304" w:rsidRDefault="002B371D" w:rsidP="00060304">
      <w:pPr>
        <w:pStyle w:val="NoSpacing"/>
        <w:numPr>
          <w:ilvl w:val="0"/>
          <w:numId w:val="14"/>
        </w:numPr>
        <w:jc w:val="both"/>
        <w:rPr>
          <w:rFonts w:ascii="Times New Roman" w:hAnsi="Times New Roman" w:cs="Times New Roman"/>
          <w:sz w:val="24"/>
          <w:szCs w:val="24"/>
        </w:rPr>
      </w:pPr>
      <w:r w:rsidRPr="00060304">
        <w:rPr>
          <w:rFonts w:ascii="Times New Roman" w:hAnsi="Times New Roman" w:cs="Times New Roman"/>
          <w:b/>
          <w:sz w:val="24"/>
          <w:szCs w:val="24"/>
        </w:rPr>
        <w:t>Objectives</w:t>
      </w:r>
      <w:r w:rsidRPr="00060304">
        <w:rPr>
          <w:rFonts w:ascii="Times New Roman" w:hAnsi="Times New Roman" w:cs="Times New Roman"/>
          <w:sz w:val="24"/>
          <w:szCs w:val="24"/>
        </w:rPr>
        <w:t>: Working version definition</w:t>
      </w:r>
      <w:r w:rsidR="000938C3" w:rsidRPr="00060304">
        <w:rPr>
          <w:rFonts w:ascii="Times New Roman" w:hAnsi="Times New Roman" w:cs="Times New Roman"/>
          <w:sz w:val="24"/>
          <w:szCs w:val="24"/>
        </w:rPr>
        <w:t xml:space="preserve"> </w:t>
      </w:r>
      <w:sdt>
        <w:sdtPr>
          <w:rPr>
            <w:rFonts w:ascii="Times New Roman" w:hAnsi="Times New Roman" w:cs="Times New Roman"/>
            <w:sz w:val="24"/>
            <w:szCs w:val="24"/>
          </w:rPr>
          <w:id w:val="2907415"/>
          <w:citation/>
        </w:sdtPr>
        <w:sdtEndPr/>
        <w:sdtContent>
          <w:r w:rsidR="002A07F4" w:rsidRPr="00060304">
            <w:rPr>
              <w:rFonts w:ascii="Times New Roman" w:hAnsi="Times New Roman" w:cs="Times New Roman"/>
              <w:sz w:val="24"/>
              <w:szCs w:val="24"/>
            </w:rPr>
            <w:fldChar w:fldCharType="begin"/>
          </w:r>
          <w:r w:rsidR="000938C3" w:rsidRPr="00060304">
            <w:rPr>
              <w:rFonts w:ascii="Times New Roman" w:hAnsi="Times New Roman" w:cs="Times New Roman"/>
              <w:sz w:val="24"/>
              <w:szCs w:val="24"/>
            </w:rPr>
            <w:instrText xml:space="preserve"> CITATION CWGSPFP13 \l 1033 </w:instrText>
          </w:r>
          <w:r w:rsidR="002A07F4" w:rsidRPr="00060304">
            <w:rPr>
              <w:rFonts w:ascii="Times New Roman" w:hAnsi="Times New Roman" w:cs="Times New Roman"/>
              <w:sz w:val="24"/>
              <w:szCs w:val="24"/>
            </w:rPr>
            <w:fldChar w:fldCharType="separate"/>
          </w:r>
          <w:r w:rsidR="000938C3" w:rsidRPr="00060304">
            <w:rPr>
              <w:rFonts w:ascii="Times New Roman" w:hAnsi="Times New Roman" w:cs="Times New Roman"/>
              <w:noProof/>
              <w:sz w:val="24"/>
              <w:szCs w:val="24"/>
            </w:rPr>
            <w:t>(CWG:SP-FP/3/5-E, 2013)</w:t>
          </w:r>
          <w:r w:rsidR="002A07F4" w:rsidRPr="00060304">
            <w:rPr>
              <w:rFonts w:ascii="Times New Roman" w:hAnsi="Times New Roman" w:cs="Times New Roman"/>
              <w:sz w:val="24"/>
              <w:szCs w:val="24"/>
            </w:rPr>
            <w:fldChar w:fldCharType="end"/>
          </w:r>
        </w:sdtContent>
      </w:sdt>
      <w:r w:rsidRPr="00060304">
        <w:rPr>
          <w:rFonts w:ascii="Times New Roman" w:hAnsi="Times New Roman" w:cs="Times New Roman"/>
          <w:sz w:val="24"/>
          <w:szCs w:val="24"/>
        </w:rPr>
        <w:t xml:space="preserve"> as below.</w:t>
      </w:r>
    </w:p>
    <w:p w:rsidR="002B371D" w:rsidRPr="00060304" w:rsidRDefault="002B371D" w:rsidP="00060304">
      <w:pPr>
        <w:pStyle w:val="NoSpacing"/>
        <w:jc w:val="both"/>
        <w:rPr>
          <w:rFonts w:ascii="Times New Roman" w:hAnsi="Times New Roman" w:cs="Times New Roman"/>
          <w:sz w:val="24"/>
          <w:szCs w:val="24"/>
        </w:rPr>
      </w:pPr>
    </w:p>
    <w:p w:rsidR="002B371D" w:rsidRPr="00060304" w:rsidRDefault="002B371D" w:rsidP="00060304">
      <w:pPr>
        <w:pStyle w:val="NoSpacing"/>
        <w:ind w:left="1440"/>
        <w:jc w:val="both"/>
        <w:rPr>
          <w:rFonts w:ascii="Times New Roman" w:hAnsi="Times New Roman" w:cs="Times New Roman"/>
          <w:sz w:val="24"/>
          <w:szCs w:val="24"/>
        </w:rPr>
      </w:pPr>
      <w:r w:rsidRPr="00060304">
        <w:rPr>
          <w:rFonts w:ascii="Times New Roman" w:hAnsi="Times New Roman" w:cs="Times New Roman"/>
          <w:sz w:val="24"/>
          <w:szCs w:val="24"/>
        </w:rPr>
        <w:t>“Objectives refer to the specific aims of the Sector and Inter-</w:t>
      </w:r>
      <w:proofErr w:type="spellStart"/>
      <w:r w:rsidRPr="00060304">
        <w:rPr>
          <w:rFonts w:ascii="Times New Roman" w:hAnsi="Times New Roman" w:cs="Times New Roman"/>
          <w:sz w:val="24"/>
          <w:szCs w:val="24"/>
        </w:rPr>
        <w:t>Sectoral</w:t>
      </w:r>
      <w:proofErr w:type="spellEnd"/>
      <w:r w:rsidRPr="00060304">
        <w:rPr>
          <w:rFonts w:ascii="Times New Roman" w:hAnsi="Times New Roman" w:cs="Times New Roman"/>
          <w:sz w:val="24"/>
          <w:szCs w:val="24"/>
        </w:rPr>
        <w:t xml:space="preserve"> activities in a given period”</w:t>
      </w:r>
    </w:p>
    <w:p w:rsidR="002B371D" w:rsidRPr="00060304" w:rsidRDefault="002B371D" w:rsidP="00060304">
      <w:pPr>
        <w:pStyle w:val="NoSpacing"/>
        <w:jc w:val="both"/>
        <w:rPr>
          <w:rFonts w:ascii="Times New Roman" w:hAnsi="Times New Roman" w:cs="Times New Roman"/>
          <w:sz w:val="24"/>
          <w:szCs w:val="24"/>
        </w:rPr>
      </w:pPr>
    </w:p>
    <w:p w:rsidR="002B371D" w:rsidRPr="00060304" w:rsidRDefault="002B371D" w:rsidP="00060304">
      <w:pPr>
        <w:pStyle w:val="NoSpacing"/>
        <w:jc w:val="both"/>
        <w:rPr>
          <w:rFonts w:ascii="Times New Roman" w:hAnsi="Times New Roman" w:cs="Times New Roman"/>
          <w:sz w:val="24"/>
          <w:szCs w:val="24"/>
        </w:rPr>
      </w:pPr>
      <w:r w:rsidRPr="00060304">
        <w:rPr>
          <w:rFonts w:ascii="Times New Roman" w:hAnsi="Times New Roman" w:cs="Times New Roman"/>
          <w:sz w:val="24"/>
          <w:szCs w:val="24"/>
        </w:rPr>
        <w:t xml:space="preserve">Let us have a look at the Glossary of UN report </w:t>
      </w:r>
      <w:sdt>
        <w:sdtPr>
          <w:rPr>
            <w:rFonts w:ascii="Times New Roman" w:hAnsi="Times New Roman" w:cs="Times New Roman"/>
            <w:sz w:val="24"/>
            <w:szCs w:val="24"/>
          </w:rPr>
          <w:id w:val="2907414"/>
          <w:citation/>
        </w:sdtPr>
        <w:sdtEndPr/>
        <w:sdtContent>
          <w:r w:rsidR="002A07F4" w:rsidRPr="00060304">
            <w:rPr>
              <w:rFonts w:ascii="Times New Roman" w:hAnsi="Times New Roman" w:cs="Times New Roman"/>
              <w:sz w:val="24"/>
              <w:szCs w:val="24"/>
            </w:rPr>
            <w:fldChar w:fldCharType="begin"/>
          </w:r>
          <w:r w:rsidRPr="00060304">
            <w:rPr>
              <w:rFonts w:ascii="Times New Roman" w:hAnsi="Times New Roman" w:cs="Times New Roman"/>
              <w:sz w:val="24"/>
              <w:szCs w:val="24"/>
            </w:rPr>
            <w:instrText xml:space="preserve"> CITATION UN99 \l 1033 </w:instrText>
          </w:r>
          <w:r w:rsidR="002A07F4" w:rsidRPr="00060304">
            <w:rPr>
              <w:rFonts w:ascii="Times New Roman" w:hAnsi="Times New Roman" w:cs="Times New Roman"/>
              <w:sz w:val="24"/>
              <w:szCs w:val="24"/>
            </w:rPr>
            <w:fldChar w:fldCharType="separate"/>
          </w:r>
          <w:r w:rsidRPr="00060304">
            <w:rPr>
              <w:rFonts w:ascii="Times New Roman" w:hAnsi="Times New Roman" w:cs="Times New Roman"/>
              <w:noProof/>
              <w:sz w:val="24"/>
              <w:szCs w:val="24"/>
            </w:rPr>
            <w:t>(UN, Resutls based budgeting - Report of the Secretary General A/54/456, 1999)</w:t>
          </w:r>
          <w:r w:rsidR="002A07F4" w:rsidRPr="00060304">
            <w:rPr>
              <w:rFonts w:ascii="Times New Roman" w:hAnsi="Times New Roman" w:cs="Times New Roman"/>
              <w:sz w:val="24"/>
              <w:szCs w:val="24"/>
            </w:rPr>
            <w:fldChar w:fldCharType="end"/>
          </w:r>
        </w:sdtContent>
      </w:sdt>
      <w:r w:rsidRPr="00060304">
        <w:rPr>
          <w:rFonts w:ascii="Times New Roman" w:hAnsi="Times New Roman" w:cs="Times New Roman"/>
          <w:sz w:val="24"/>
          <w:szCs w:val="24"/>
        </w:rPr>
        <w:t xml:space="preserve"> on how objective is defined.</w:t>
      </w:r>
    </w:p>
    <w:p w:rsidR="002B371D" w:rsidRPr="00060304" w:rsidRDefault="002B371D" w:rsidP="00060304">
      <w:pPr>
        <w:pStyle w:val="NoSpacing"/>
        <w:jc w:val="both"/>
        <w:rPr>
          <w:rFonts w:ascii="Times New Roman" w:hAnsi="Times New Roman" w:cs="Times New Roman"/>
          <w:sz w:val="24"/>
          <w:szCs w:val="24"/>
        </w:rPr>
      </w:pPr>
    </w:p>
    <w:p w:rsidR="002B371D" w:rsidRPr="00060304" w:rsidRDefault="003171DB" w:rsidP="00060304">
      <w:pPr>
        <w:pStyle w:val="NoSpacing"/>
        <w:jc w:val="both"/>
        <w:rPr>
          <w:rFonts w:ascii="Times New Roman" w:hAnsi="Times New Roman" w:cs="Times New Roman"/>
          <w:sz w:val="24"/>
          <w:szCs w:val="24"/>
        </w:rPr>
      </w:pPr>
      <w:r w:rsidRPr="00060304">
        <w:rPr>
          <w:rFonts w:ascii="Times New Roman" w:hAnsi="Times New Roman" w:cs="Times New Roman"/>
          <w:sz w:val="24"/>
          <w:szCs w:val="24"/>
        </w:rPr>
        <w:t xml:space="preserve">“Something sought or aimed at. In </w:t>
      </w:r>
      <w:proofErr w:type="spellStart"/>
      <w:r w:rsidRPr="00060304">
        <w:rPr>
          <w:rFonts w:ascii="Times New Roman" w:hAnsi="Times New Roman" w:cs="Times New Roman"/>
          <w:sz w:val="24"/>
          <w:szCs w:val="24"/>
        </w:rPr>
        <w:t>programme</w:t>
      </w:r>
      <w:proofErr w:type="spellEnd"/>
      <w:r w:rsidRPr="00060304">
        <w:rPr>
          <w:rFonts w:ascii="Times New Roman" w:hAnsi="Times New Roman" w:cs="Times New Roman"/>
          <w:sz w:val="24"/>
          <w:szCs w:val="24"/>
        </w:rPr>
        <w:t xml:space="preserve"> budgeting, the term refers to an overall desired achievement, involving a process of change and aimed at meeting certain needs of identified </w:t>
      </w:r>
      <w:r w:rsidRPr="00060304">
        <w:rPr>
          <w:rFonts w:ascii="Times New Roman" w:hAnsi="Times New Roman" w:cs="Times New Roman"/>
          <w:sz w:val="24"/>
          <w:szCs w:val="24"/>
        </w:rPr>
        <w:lastRenderedPageBreak/>
        <w:t>end-users within a given period of time. Objectives can be met through the achievement of certain accomplishments”</w:t>
      </w:r>
    </w:p>
    <w:p w:rsidR="003171DB" w:rsidRPr="00060304" w:rsidRDefault="003171DB" w:rsidP="00060304">
      <w:pPr>
        <w:pStyle w:val="NoSpacing"/>
        <w:jc w:val="both"/>
        <w:rPr>
          <w:rFonts w:ascii="Times New Roman" w:hAnsi="Times New Roman" w:cs="Times New Roman"/>
          <w:sz w:val="24"/>
          <w:szCs w:val="24"/>
        </w:rPr>
      </w:pPr>
    </w:p>
    <w:p w:rsidR="009A084C" w:rsidRPr="00060304" w:rsidRDefault="003171DB" w:rsidP="00060304">
      <w:pPr>
        <w:pStyle w:val="NoSpacing"/>
        <w:jc w:val="both"/>
        <w:rPr>
          <w:rFonts w:ascii="Times New Roman" w:hAnsi="Times New Roman" w:cs="Times New Roman"/>
          <w:sz w:val="24"/>
          <w:szCs w:val="24"/>
        </w:rPr>
      </w:pPr>
      <w:r w:rsidRPr="00060304">
        <w:rPr>
          <w:rFonts w:ascii="Times New Roman" w:hAnsi="Times New Roman" w:cs="Times New Roman"/>
          <w:sz w:val="24"/>
          <w:szCs w:val="24"/>
        </w:rPr>
        <w:t xml:space="preserve">Given period of time has been well </w:t>
      </w:r>
      <w:r w:rsidR="000938C3" w:rsidRPr="00060304">
        <w:rPr>
          <w:rFonts w:ascii="Times New Roman" w:hAnsi="Times New Roman" w:cs="Times New Roman"/>
          <w:sz w:val="24"/>
          <w:szCs w:val="24"/>
        </w:rPr>
        <w:t>incorporated</w:t>
      </w:r>
      <w:r w:rsidRPr="00060304">
        <w:rPr>
          <w:rFonts w:ascii="Times New Roman" w:hAnsi="Times New Roman" w:cs="Times New Roman"/>
          <w:sz w:val="24"/>
          <w:szCs w:val="24"/>
        </w:rPr>
        <w:t xml:space="preserve"> in the ITU’s definition of objectives in the working version. </w:t>
      </w:r>
      <w:r w:rsidR="00AB4B48" w:rsidRPr="00060304">
        <w:rPr>
          <w:rFonts w:ascii="Times New Roman" w:hAnsi="Times New Roman" w:cs="Times New Roman"/>
          <w:sz w:val="24"/>
          <w:szCs w:val="24"/>
        </w:rPr>
        <w:t>However, leaving it a</w:t>
      </w:r>
      <w:r w:rsidR="009A084C" w:rsidRPr="00060304">
        <w:rPr>
          <w:rFonts w:ascii="Times New Roman" w:hAnsi="Times New Roman" w:cs="Times New Roman"/>
          <w:sz w:val="24"/>
          <w:szCs w:val="24"/>
        </w:rPr>
        <w:t>t</w:t>
      </w:r>
      <w:r w:rsidR="00AB4B48" w:rsidRPr="00060304">
        <w:rPr>
          <w:rFonts w:ascii="Times New Roman" w:hAnsi="Times New Roman" w:cs="Times New Roman"/>
          <w:sz w:val="24"/>
          <w:szCs w:val="24"/>
        </w:rPr>
        <w:t xml:space="preserve"> </w:t>
      </w:r>
      <w:proofErr w:type="gramStart"/>
      <w:r w:rsidR="00AB4B48" w:rsidRPr="00060304">
        <w:rPr>
          <w:rFonts w:ascii="Times New Roman" w:hAnsi="Times New Roman" w:cs="Times New Roman"/>
          <w:sz w:val="24"/>
          <w:szCs w:val="24"/>
        </w:rPr>
        <w:t>‘ specific</w:t>
      </w:r>
      <w:proofErr w:type="gramEnd"/>
      <w:r w:rsidR="00AB4B48" w:rsidRPr="00060304">
        <w:rPr>
          <w:rFonts w:ascii="Times New Roman" w:hAnsi="Times New Roman" w:cs="Times New Roman"/>
          <w:sz w:val="24"/>
          <w:szCs w:val="24"/>
        </w:rPr>
        <w:t xml:space="preserve"> aims</w:t>
      </w:r>
      <w:r w:rsidR="009A084C" w:rsidRPr="00060304">
        <w:rPr>
          <w:rFonts w:ascii="Times New Roman" w:hAnsi="Times New Roman" w:cs="Times New Roman"/>
          <w:sz w:val="24"/>
          <w:szCs w:val="24"/>
        </w:rPr>
        <w:t xml:space="preserve"> of … activities  in a given period’ </w:t>
      </w:r>
      <w:r w:rsidR="00AB4B48" w:rsidRPr="00060304">
        <w:rPr>
          <w:rFonts w:ascii="Times New Roman" w:hAnsi="Times New Roman" w:cs="Times New Roman"/>
          <w:sz w:val="24"/>
          <w:szCs w:val="24"/>
        </w:rPr>
        <w:t xml:space="preserve"> leaves the </w:t>
      </w:r>
      <w:r w:rsidR="0092723A" w:rsidRPr="00060304">
        <w:rPr>
          <w:rFonts w:ascii="Times New Roman" w:hAnsi="Times New Roman" w:cs="Times New Roman"/>
          <w:sz w:val="24"/>
          <w:szCs w:val="24"/>
        </w:rPr>
        <w:t>definition</w:t>
      </w:r>
      <w:r w:rsidR="00AB4B48" w:rsidRPr="00060304">
        <w:rPr>
          <w:rFonts w:ascii="Times New Roman" w:hAnsi="Times New Roman" w:cs="Times New Roman"/>
          <w:sz w:val="24"/>
          <w:szCs w:val="24"/>
        </w:rPr>
        <w:t xml:space="preserve"> incomplete if it does not include what needs and who are the end users in its </w:t>
      </w:r>
      <w:r w:rsidR="009A084C" w:rsidRPr="00060304">
        <w:rPr>
          <w:rFonts w:ascii="Times New Roman" w:hAnsi="Times New Roman" w:cs="Times New Roman"/>
          <w:sz w:val="24"/>
          <w:szCs w:val="24"/>
        </w:rPr>
        <w:t xml:space="preserve">description. Hence, the proposed revision is as below. </w:t>
      </w:r>
    </w:p>
    <w:p w:rsidR="00171F94" w:rsidRPr="00BE7413" w:rsidRDefault="00171F94" w:rsidP="00060304">
      <w:pPr>
        <w:pStyle w:val="NoSpacing"/>
        <w:jc w:val="both"/>
        <w:rPr>
          <w:rFonts w:ascii="Times New Roman" w:hAnsi="Times New Roman" w:cs="Times New Roman"/>
          <w:sz w:val="16"/>
          <w:szCs w:val="24"/>
        </w:rPr>
      </w:pPr>
    </w:p>
    <w:p w:rsidR="00171F94" w:rsidRPr="00060304" w:rsidRDefault="00171F94" w:rsidP="00060304">
      <w:pPr>
        <w:pStyle w:val="NoSpacing"/>
        <w:jc w:val="both"/>
        <w:rPr>
          <w:rFonts w:ascii="Times New Roman" w:hAnsi="Times New Roman" w:cs="Times New Roman"/>
          <w:sz w:val="24"/>
          <w:szCs w:val="24"/>
        </w:rPr>
      </w:pPr>
      <w:r w:rsidRPr="00060304">
        <w:rPr>
          <w:rFonts w:ascii="Times New Roman" w:hAnsi="Times New Roman" w:cs="Times New Roman"/>
          <w:sz w:val="24"/>
          <w:szCs w:val="24"/>
        </w:rPr>
        <w:t xml:space="preserve">Proposed Revision: </w:t>
      </w:r>
    </w:p>
    <w:p w:rsidR="009A084C" w:rsidRPr="00060304" w:rsidRDefault="009A084C" w:rsidP="00060304">
      <w:pPr>
        <w:pStyle w:val="NoSpacing"/>
        <w:jc w:val="both"/>
        <w:rPr>
          <w:rFonts w:ascii="Times New Roman" w:hAnsi="Times New Roman" w:cs="Times New Roman"/>
          <w:sz w:val="24"/>
          <w:szCs w:val="24"/>
        </w:rPr>
      </w:pPr>
    </w:p>
    <w:p w:rsidR="009A084C" w:rsidRPr="00060304" w:rsidRDefault="009A084C" w:rsidP="00060304">
      <w:pPr>
        <w:pStyle w:val="NoSpacing"/>
        <w:ind w:left="1440"/>
        <w:jc w:val="both"/>
        <w:rPr>
          <w:rFonts w:ascii="Times New Roman" w:hAnsi="Times New Roman" w:cs="Times New Roman"/>
          <w:sz w:val="24"/>
          <w:szCs w:val="24"/>
        </w:rPr>
      </w:pPr>
      <w:r w:rsidRPr="00060304">
        <w:rPr>
          <w:rFonts w:ascii="Times New Roman" w:hAnsi="Times New Roman" w:cs="Times New Roman"/>
          <w:sz w:val="24"/>
          <w:szCs w:val="24"/>
        </w:rPr>
        <w:t>“Objectives refer to the specific aims of the Sector and Inter-</w:t>
      </w:r>
      <w:proofErr w:type="spellStart"/>
      <w:r w:rsidRPr="00060304">
        <w:rPr>
          <w:rFonts w:ascii="Times New Roman" w:hAnsi="Times New Roman" w:cs="Times New Roman"/>
          <w:sz w:val="24"/>
          <w:szCs w:val="24"/>
        </w:rPr>
        <w:t>Sectoral</w:t>
      </w:r>
      <w:proofErr w:type="spellEnd"/>
      <w:r w:rsidRPr="00060304">
        <w:rPr>
          <w:rFonts w:ascii="Times New Roman" w:hAnsi="Times New Roman" w:cs="Times New Roman"/>
          <w:sz w:val="24"/>
          <w:szCs w:val="24"/>
        </w:rPr>
        <w:t xml:space="preserve"> activities</w:t>
      </w:r>
      <w:ins w:id="55" w:author="Dell" w:date="2014-01-03T23:41:00Z">
        <w:r w:rsidR="00171F94" w:rsidRPr="00060304">
          <w:rPr>
            <w:rFonts w:ascii="Times New Roman" w:hAnsi="Times New Roman" w:cs="Times New Roman"/>
            <w:sz w:val="24"/>
            <w:szCs w:val="24"/>
          </w:rPr>
          <w:t xml:space="preserve"> to meet certain </w:t>
        </w:r>
      </w:ins>
      <w:ins w:id="56" w:author="Dell" w:date="2014-01-03T23:42:00Z">
        <w:r w:rsidR="00171F94" w:rsidRPr="00060304">
          <w:rPr>
            <w:rFonts w:ascii="Times New Roman" w:hAnsi="Times New Roman" w:cs="Times New Roman"/>
            <w:sz w:val="24"/>
            <w:szCs w:val="24"/>
          </w:rPr>
          <w:t>needs of identified end users</w:t>
        </w:r>
      </w:ins>
      <w:r w:rsidRPr="00060304">
        <w:rPr>
          <w:rFonts w:ascii="Times New Roman" w:hAnsi="Times New Roman" w:cs="Times New Roman"/>
          <w:sz w:val="24"/>
          <w:szCs w:val="24"/>
        </w:rPr>
        <w:t xml:space="preserve"> in a given period”</w:t>
      </w:r>
    </w:p>
    <w:p w:rsidR="0064291E" w:rsidRPr="00060304" w:rsidRDefault="0064291E" w:rsidP="00060304">
      <w:pPr>
        <w:pStyle w:val="NoSpacing"/>
        <w:jc w:val="both"/>
        <w:rPr>
          <w:rFonts w:ascii="Times New Roman" w:hAnsi="Times New Roman" w:cs="Times New Roman"/>
          <w:sz w:val="24"/>
          <w:szCs w:val="24"/>
        </w:rPr>
      </w:pPr>
    </w:p>
    <w:p w:rsidR="009A084C" w:rsidRPr="00060304" w:rsidRDefault="00711B63" w:rsidP="00060304">
      <w:pPr>
        <w:pStyle w:val="NoSpacing"/>
        <w:jc w:val="both"/>
        <w:rPr>
          <w:rFonts w:ascii="Times New Roman" w:hAnsi="Times New Roman" w:cs="Times New Roman"/>
          <w:sz w:val="24"/>
          <w:szCs w:val="24"/>
        </w:rPr>
      </w:pPr>
      <w:r w:rsidRPr="00060304">
        <w:rPr>
          <w:rFonts w:ascii="Times New Roman" w:hAnsi="Times New Roman" w:cs="Times New Roman"/>
          <w:sz w:val="24"/>
          <w:szCs w:val="24"/>
        </w:rPr>
        <w:t>The RBB logical Framework</w:t>
      </w:r>
      <w:sdt>
        <w:sdtPr>
          <w:rPr>
            <w:rFonts w:ascii="Times New Roman" w:hAnsi="Times New Roman" w:cs="Times New Roman"/>
            <w:sz w:val="24"/>
            <w:szCs w:val="24"/>
          </w:rPr>
          <w:id w:val="2907421"/>
          <w:citation/>
        </w:sdtPr>
        <w:sdtEndPr/>
        <w:sdtContent>
          <w:r w:rsidR="002A07F4" w:rsidRPr="00060304">
            <w:rPr>
              <w:rFonts w:ascii="Times New Roman" w:hAnsi="Times New Roman" w:cs="Times New Roman"/>
              <w:sz w:val="24"/>
              <w:szCs w:val="24"/>
            </w:rPr>
            <w:fldChar w:fldCharType="begin"/>
          </w:r>
          <w:r w:rsidRPr="00060304">
            <w:rPr>
              <w:rFonts w:ascii="Times New Roman" w:hAnsi="Times New Roman" w:cs="Times New Roman"/>
              <w:sz w:val="24"/>
              <w:szCs w:val="24"/>
            </w:rPr>
            <w:instrText xml:space="preserve"> CITATION COE05 \l 1033 </w:instrText>
          </w:r>
          <w:r w:rsidR="002A07F4" w:rsidRPr="00060304">
            <w:rPr>
              <w:rFonts w:ascii="Times New Roman" w:hAnsi="Times New Roman" w:cs="Times New Roman"/>
              <w:sz w:val="24"/>
              <w:szCs w:val="24"/>
            </w:rPr>
            <w:fldChar w:fldCharType="separate"/>
          </w:r>
          <w:r w:rsidRPr="00060304">
            <w:rPr>
              <w:rFonts w:ascii="Times New Roman" w:hAnsi="Times New Roman" w:cs="Times New Roman"/>
              <w:noProof/>
              <w:sz w:val="24"/>
              <w:szCs w:val="24"/>
            </w:rPr>
            <w:t xml:space="preserve"> (COE, 2005)</w:t>
          </w:r>
          <w:r w:rsidR="002A07F4" w:rsidRPr="00060304">
            <w:rPr>
              <w:rFonts w:ascii="Times New Roman" w:hAnsi="Times New Roman" w:cs="Times New Roman"/>
              <w:sz w:val="24"/>
              <w:szCs w:val="24"/>
            </w:rPr>
            <w:fldChar w:fldCharType="end"/>
          </w:r>
        </w:sdtContent>
      </w:sdt>
      <w:r w:rsidRPr="00060304">
        <w:rPr>
          <w:rFonts w:ascii="Times New Roman" w:hAnsi="Times New Roman" w:cs="Times New Roman"/>
          <w:sz w:val="24"/>
          <w:szCs w:val="24"/>
        </w:rPr>
        <w:t xml:space="preserve"> </w:t>
      </w:r>
      <w:proofErr w:type="gramStart"/>
      <w:r w:rsidRPr="00060304">
        <w:rPr>
          <w:rFonts w:ascii="Times New Roman" w:hAnsi="Times New Roman" w:cs="Times New Roman"/>
          <w:sz w:val="24"/>
          <w:szCs w:val="24"/>
        </w:rPr>
        <w:t>has  aptly</w:t>
      </w:r>
      <w:proofErr w:type="gramEnd"/>
      <w:r w:rsidRPr="00060304">
        <w:rPr>
          <w:rFonts w:ascii="Times New Roman" w:hAnsi="Times New Roman" w:cs="Times New Roman"/>
          <w:sz w:val="24"/>
          <w:szCs w:val="24"/>
        </w:rPr>
        <w:t xml:space="preserve"> described the RBB Logical Framework Matrix</w:t>
      </w:r>
      <w:r w:rsidR="002438DB" w:rsidRPr="00060304">
        <w:rPr>
          <w:rFonts w:ascii="Times New Roman" w:hAnsi="Times New Roman" w:cs="Times New Roman"/>
          <w:sz w:val="24"/>
          <w:szCs w:val="24"/>
        </w:rPr>
        <w:t xml:space="preserve"> </w:t>
      </w:r>
      <w:r w:rsidR="00D05380" w:rsidRPr="00060304">
        <w:rPr>
          <w:rFonts w:ascii="Times New Roman" w:hAnsi="Times New Roman" w:cs="Times New Roman"/>
          <w:sz w:val="24"/>
          <w:szCs w:val="24"/>
        </w:rPr>
        <w:t xml:space="preserve">as explained in Annexure 1. </w:t>
      </w:r>
      <w:r w:rsidRPr="00060304">
        <w:rPr>
          <w:rFonts w:ascii="Times New Roman" w:hAnsi="Times New Roman" w:cs="Times New Roman"/>
          <w:sz w:val="24"/>
          <w:szCs w:val="24"/>
        </w:rPr>
        <w:t xml:space="preserve"> </w:t>
      </w:r>
    </w:p>
    <w:p w:rsidR="00711B63" w:rsidRPr="000B3BE6" w:rsidRDefault="00711B63" w:rsidP="00060304">
      <w:pPr>
        <w:pStyle w:val="NoSpacing"/>
        <w:jc w:val="both"/>
        <w:rPr>
          <w:rFonts w:ascii="Times New Roman" w:hAnsi="Times New Roman" w:cs="Times New Roman"/>
          <w:sz w:val="8"/>
          <w:szCs w:val="24"/>
        </w:rPr>
      </w:pPr>
    </w:p>
    <w:p w:rsidR="008E0D80" w:rsidRPr="00060304" w:rsidRDefault="008E0D80" w:rsidP="00060304">
      <w:pPr>
        <w:pStyle w:val="Heading4"/>
        <w:numPr>
          <w:ilvl w:val="0"/>
          <w:numId w:val="13"/>
        </w:numPr>
        <w:jc w:val="both"/>
        <w:rPr>
          <w:rFonts w:ascii="Times New Roman" w:hAnsi="Times New Roman" w:cs="Times New Roman"/>
          <w:sz w:val="24"/>
          <w:szCs w:val="24"/>
        </w:rPr>
      </w:pPr>
      <w:r w:rsidRPr="00060304">
        <w:rPr>
          <w:rFonts w:ascii="Times New Roman" w:hAnsi="Times New Roman" w:cs="Times New Roman"/>
          <w:sz w:val="24"/>
          <w:szCs w:val="24"/>
        </w:rPr>
        <w:t xml:space="preserve">An example of Objective, Expected Result, Output: </w:t>
      </w:r>
    </w:p>
    <w:p w:rsidR="008E0D80" w:rsidRPr="000B3BE6" w:rsidRDefault="008E0D80" w:rsidP="00060304">
      <w:pPr>
        <w:pStyle w:val="NoSpacing"/>
        <w:ind w:left="1080"/>
        <w:jc w:val="both"/>
        <w:rPr>
          <w:rFonts w:ascii="Times New Roman" w:hAnsi="Times New Roman" w:cs="Times New Roman"/>
          <w:sz w:val="14"/>
          <w:szCs w:val="24"/>
        </w:rPr>
      </w:pPr>
    </w:p>
    <w:p w:rsidR="00657A4A" w:rsidRPr="00060304" w:rsidRDefault="00657A4A" w:rsidP="00060304">
      <w:pPr>
        <w:pStyle w:val="NoSpacing"/>
        <w:ind w:firstLine="720"/>
        <w:jc w:val="both"/>
        <w:rPr>
          <w:rFonts w:ascii="Times New Roman" w:hAnsi="Times New Roman" w:cs="Times New Roman"/>
          <w:color w:val="000000" w:themeColor="text1"/>
          <w:sz w:val="24"/>
          <w:szCs w:val="24"/>
        </w:rPr>
      </w:pPr>
      <w:r w:rsidRPr="00060304">
        <w:rPr>
          <w:rFonts w:ascii="Times New Roman" w:hAnsi="Times New Roman" w:cs="Times New Roman"/>
          <w:color w:val="000000" w:themeColor="text1"/>
          <w:sz w:val="24"/>
          <w:szCs w:val="24"/>
        </w:rPr>
        <w:t>As discussed above, t</w:t>
      </w:r>
      <w:r w:rsidR="008E0D80" w:rsidRPr="00060304">
        <w:rPr>
          <w:rFonts w:ascii="Times New Roman" w:hAnsi="Times New Roman" w:cs="Times New Roman"/>
          <w:color w:val="000000" w:themeColor="text1"/>
          <w:sz w:val="24"/>
          <w:szCs w:val="24"/>
        </w:rPr>
        <w:t xml:space="preserve">here </w:t>
      </w:r>
      <w:r w:rsidRPr="00060304">
        <w:rPr>
          <w:rFonts w:ascii="Times New Roman" w:hAnsi="Times New Roman" w:cs="Times New Roman"/>
          <w:color w:val="000000" w:themeColor="text1"/>
          <w:sz w:val="24"/>
          <w:szCs w:val="24"/>
        </w:rPr>
        <w:t xml:space="preserve">are a few important </w:t>
      </w:r>
      <w:r w:rsidR="008E0D80" w:rsidRPr="00060304">
        <w:rPr>
          <w:rFonts w:ascii="Times New Roman" w:hAnsi="Times New Roman" w:cs="Times New Roman"/>
          <w:color w:val="000000" w:themeColor="text1"/>
          <w:sz w:val="24"/>
          <w:szCs w:val="24"/>
        </w:rPr>
        <w:t>difference</w:t>
      </w:r>
      <w:r w:rsidRPr="00060304">
        <w:rPr>
          <w:rFonts w:ascii="Times New Roman" w:hAnsi="Times New Roman" w:cs="Times New Roman"/>
          <w:color w:val="000000" w:themeColor="text1"/>
          <w:sz w:val="24"/>
          <w:szCs w:val="24"/>
        </w:rPr>
        <w:t>s</w:t>
      </w:r>
      <w:r w:rsidR="008E0D80" w:rsidRPr="00060304">
        <w:rPr>
          <w:rFonts w:ascii="Times New Roman" w:hAnsi="Times New Roman" w:cs="Times New Roman"/>
          <w:color w:val="000000" w:themeColor="text1"/>
          <w:sz w:val="24"/>
          <w:szCs w:val="24"/>
        </w:rPr>
        <w:t xml:space="preserve"> in the definition</w:t>
      </w:r>
      <w:r w:rsidRPr="00060304">
        <w:rPr>
          <w:rFonts w:ascii="Times New Roman" w:hAnsi="Times New Roman" w:cs="Times New Roman"/>
          <w:color w:val="000000" w:themeColor="text1"/>
          <w:sz w:val="24"/>
          <w:szCs w:val="24"/>
        </w:rPr>
        <w:t>s</w:t>
      </w:r>
      <w:r w:rsidR="008E0D80" w:rsidRPr="00060304">
        <w:rPr>
          <w:rFonts w:ascii="Times New Roman" w:hAnsi="Times New Roman" w:cs="Times New Roman"/>
          <w:color w:val="000000" w:themeColor="text1"/>
          <w:sz w:val="24"/>
          <w:szCs w:val="24"/>
        </w:rPr>
        <w:t xml:space="preserve"> from the UN glossary and th</w:t>
      </w:r>
      <w:r w:rsidRPr="00060304">
        <w:rPr>
          <w:rFonts w:ascii="Times New Roman" w:hAnsi="Times New Roman" w:cs="Times New Roman"/>
          <w:color w:val="000000" w:themeColor="text1"/>
          <w:sz w:val="24"/>
          <w:szCs w:val="24"/>
        </w:rPr>
        <w:t xml:space="preserve">e working definitions proposed </w:t>
      </w:r>
      <w:r w:rsidR="008E0D80" w:rsidRPr="00060304">
        <w:rPr>
          <w:rFonts w:ascii="Times New Roman" w:hAnsi="Times New Roman" w:cs="Times New Roman"/>
          <w:color w:val="000000" w:themeColor="text1"/>
          <w:sz w:val="24"/>
          <w:szCs w:val="24"/>
        </w:rPr>
        <w:t>i</w:t>
      </w:r>
      <w:r w:rsidRPr="00060304">
        <w:rPr>
          <w:rFonts w:ascii="Times New Roman" w:hAnsi="Times New Roman" w:cs="Times New Roman"/>
          <w:color w:val="000000" w:themeColor="text1"/>
          <w:sz w:val="24"/>
          <w:szCs w:val="24"/>
        </w:rPr>
        <w:t xml:space="preserve">n CWG’s </w:t>
      </w:r>
      <w:proofErr w:type="gramStart"/>
      <w:r w:rsidRPr="00060304">
        <w:rPr>
          <w:rFonts w:ascii="Times New Roman" w:hAnsi="Times New Roman" w:cs="Times New Roman"/>
          <w:color w:val="000000" w:themeColor="text1"/>
          <w:sz w:val="24"/>
          <w:szCs w:val="24"/>
        </w:rPr>
        <w:t xml:space="preserve">working </w:t>
      </w:r>
      <w:r w:rsidR="008E0D80" w:rsidRPr="00060304">
        <w:rPr>
          <w:rFonts w:ascii="Times New Roman" w:hAnsi="Times New Roman" w:cs="Times New Roman"/>
          <w:color w:val="000000" w:themeColor="text1"/>
          <w:sz w:val="24"/>
          <w:szCs w:val="24"/>
        </w:rPr>
        <w:t xml:space="preserve"> version</w:t>
      </w:r>
      <w:proofErr w:type="gramEnd"/>
      <w:r w:rsidR="008E0D80" w:rsidRPr="00060304">
        <w:rPr>
          <w:rFonts w:ascii="Times New Roman" w:hAnsi="Times New Roman" w:cs="Times New Roman"/>
          <w:color w:val="000000" w:themeColor="text1"/>
          <w:sz w:val="24"/>
          <w:szCs w:val="24"/>
        </w:rPr>
        <w:t xml:space="preserve">. The </w:t>
      </w:r>
      <w:r w:rsidR="00B0313B" w:rsidRPr="00060304">
        <w:rPr>
          <w:rFonts w:ascii="Times New Roman" w:hAnsi="Times New Roman" w:cs="Times New Roman"/>
          <w:color w:val="000000" w:themeColor="text1"/>
          <w:sz w:val="24"/>
          <w:szCs w:val="24"/>
        </w:rPr>
        <w:t>‘</w:t>
      </w:r>
      <w:r w:rsidR="008E0D80" w:rsidRPr="00060304">
        <w:rPr>
          <w:rFonts w:ascii="Times New Roman" w:hAnsi="Times New Roman" w:cs="Times New Roman"/>
          <w:color w:val="000000" w:themeColor="text1"/>
          <w:sz w:val="24"/>
          <w:szCs w:val="24"/>
        </w:rPr>
        <w:t>results</w:t>
      </w:r>
      <w:r w:rsidR="00B0313B" w:rsidRPr="00060304">
        <w:rPr>
          <w:rFonts w:ascii="Times New Roman" w:hAnsi="Times New Roman" w:cs="Times New Roman"/>
          <w:color w:val="000000" w:themeColor="text1"/>
          <w:sz w:val="24"/>
          <w:szCs w:val="24"/>
        </w:rPr>
        <w:t>’</w:t>
      </w:r>
      <w:r w:rsidR="008E0D80" w:rsidRPr="00060304">
        <w:rPr>
          <w:rFonts w:ascii="Times New Roman" w:hAnsi="Times New Roman" w:cs="Times New Roman"/>
          <w:color w:val="000000" w:themeColor="text1"/>
          <w:sz w:val="24"/>
          <w:szCs w:val="24"/>
        </w:rPr>
        <w:t xml:space="preserve"> or </w:t>
      </w:r>
      <w:r w:rsidR="00B0313B" w:rsidRPr="00060304">
        <w:rPr>
          <w:rFonts w:ascii="Times New Roman" w:hAnsi="Times New Roman" w:cs="Times New Roman"/>
          <w:color w:val="000000" w:themeColor="text1"/>
          <w:sz w:val="24"/>
          <w:szCs w:val="24"/>
        </w:rPr>
        <w:t>‘</w:t>
      </w:r>
      <w:r w:rsidR="008E0D80" w:rsidRPr="00060304">
        <w:rPr>
          <w:rFonts w:ascii="Times New Roman" w:hAnsi="Times New Roman" w:cs="Times New Roman"/>
          <w:color w:val="000000" w:themeColor="text1"/>
          <w:sz w:val="24"/>
          <w:szCs w:val="24"/>
        </w:rPr>
        <w:t>accomplishments</w:t>
      </w:r>
      <w:r w:rsidR="00B0313B" w:rsidRPr="00060304">
        <w:rPr>
          <w:rFonts w:ascii="Times New Roman" w:hAnsi="Times New Roman" w:cs="Times New Roman"/>
          <w:color w:val="000000" w:themeColor="text1"/>
          <w:sz w:val="24"/>
          <w:szCs w:val="24"/>
        </w:rPr>
        <w:t>’</w:t>
      </w:r>
      <w:r w:rsidR="008E0D80" w:rsidRPr="00060304">
        <w:rPr>
          <w:rFonts w:ascii="Times New Roman" w:hAnsi="Times New Roman" w:cs="Times New Roman"/>
          <w:color w:val="000000" w:themeColor="text1"/>
          <w:sz w:val="24"/>
          <w:szCs w:val="24"/>
        </w:rPr>
        <w:t xml:space="preserve"> are direct consequences of </w:t>
      </w:r>
      <w:r w:rsidR="00B0313B" w:rsidRPr="00060304">
        <w:rPr>
          <w:rFonts w:ascii="Times New Roman" w:hAnsi="Times New Roman" w:cs="Times New Roman"/>
          <w:color w:val="000000" w:themeColor="text1"/>
          <w:sz w:val="24"/>
          <w:szCs w:val="24"/>
        </w:rPr>
        <w:t>‘</w:t>
      </w:r>
      <w:r w:rsidR="008E0D80" w:rsidRPr="00060304">
        <w:rPr>
          <w:rFonts w:ascii="Times New Roman" w:hAnsi="Times New Roman" w:cs="Times New Roman"/>
          <w:color w:val="000000" w:themeColor="text1"/>
          <w:sz w:val="24"/>
          <w:szCs w:val="24"/>
        </w:rPr>
        <w:t>outputs</w:t>
      </w:r>
      <w:r w:rsidR="00B0313B" w:rsidRPr="00060304">
        <w:rPr>
          <w:rFonts w:ascii="Times New Roman" w:hAnsi="Times New Roman" w:cs="Times New Roman"/>
          <w:color w:val="000000" w:themeColor="text1"/>
          <w:sz w:val="24"/>
          <w:szCs w:val="24"/>
        </w:rPr>
        <w:t>’</w:t>
      </w:r>
      <w:r w:rsidR="008E0D80" w:rsidRPr="00060304">
        <w:rPr>
          <w:rFonts w:ascii="Times New Roman" w:hAnsi="Times New Roman" w:cs="Times New Roman"/>
          <w:color w:val="000000" w:themeColor="text1"/>
          <w:sz w:val="24"/>
          <w:szCs w:val="24"/>
        </w:rPr>
        <w:t xml:space="preserve"> and they need not reflect </w:t>
      </w:r>
      <w:r w:rsidR="00B0313B" w:rsidRPr="00060304">
        <w:rPr>
          <w:rFonts w:ascii="Times New Roman" w:hAnsi="Times New Roman" w:cs="Times New Roman"/>
          <w:color w:val="000000" w:themeColor="text1"/>
          <w:sz w:val="24"/>
          <w:szCs w:val="24"/>
        </w:rPr>
        <w:t>‘</w:t>
      </w:r>
      <w:r w:rsidR="008E0D80" w:rsidRPr="00060304">
        <w:rPr>
          <w:rFonts w:ascii="Times New Roman" w:hAnsi="Times New Roman" w:cs="Times New Roman"/>
          <w:color w:val="000000" w:themeColor="text1"/>
          <w:sz w:val="24"/>
          <w:szCs w:val="24"/>
        </w:rPr>
        <w:t>outputs</w:t>
      </w:r>
      <w:r w:rsidR="00B0313B" w:rsidRPr="00060304">
        <w:rPr>
          <w:rFonts w:ascii="Times New Roman" w:hAnsi="Times New Roman" w:cs="Times New Roman"/>
          <w:color w:val="000000" w:themeColor="text1"/>
          <w:sz w:val="24"/>
          <w:szCs w:val="24"/>
        </w:rPr>
        <w:t>’</w:t>
      </w:r>
      <w:r w:rsidR="008E0D80" w:rsidRPr="00060304">
        <w:rPr>
          <w:rFonts w:ascii="Times New Roman" w:hAnsi="Times New Roman" w:cs="Times New Roman"/>
          <w:color w:val="000000" w:themeColor="text1"/>
          <w:sz w:val="24"/>
          <w:szCs w:val="24"/>
        </w:rPr>
        <w:t xml:space="preserve"> and , in fact, they reflect the outcomes. </w:t>
      </w:r>
      <w:proofErr w:type="gramStart"/>
      <w:r w:rsidR="008E0D80" w:rsidRPr="00060304">
        <w:rPr>
          <w:rFonts w:ascii="Times New Roman" w:hAnsi="Times New Roman" w:cs="Times New Roman"/>
          <w:color w:val="000000" w:themeColor="text1"/>
          <w:sz w:val="24"/>
          <w:szCs w:val="24"/>
        </w:rPr>
        <w:t xml:space="preserve">The </w:t>
      </w:r>
      <w:r w:rsidR="00B0313B" w:rsidRPr="00060304">
        <w:rPr>
          <w:rFonts w:ascii="Times New Roman" w:hAnsi="Times New Roman" w:cs="Times New Roman"/>
          <w:color w:val="000000" w:themeColor="text1"/>
          <w:sz w:val="24"/>
          <w:szCs w:val="24"/>
        </w:rPr>
        <w:t>‘</w:t>
      </w:r>
      <w:r w:rsidR="008E0D80" w:rsidRPr="00060304">
        <w:rPr>
          <w:rFonts w:ascii="Times New Roman" w:hAnsi="Times New Roman" w:cs="Times New Roman"/>
          <w:color w:val="000000" w:themeColor="text1"/>
          <w:sz w:val="24"/>
          <w:szCs w:val="24"/>
        </w:rPr>
        <w:t>outcomes</w:t>
      </w:r>
      <w:r w:rsidR="00B0313B" w:rsidRPr="00060304">
        <w:rPr>
          <w:rFonts w:ascii="Times New Roman" w:hAnsi="Times New Roman" w:cs="Times New Roman"/>
          <w:color w:val="000000" w:themeColor="text1"/>
          <w:sz w:val="24"/>
          <w:szCs w:val="24"/>
        </w:rPr>
        <w:t>’</w:t>
      </w:r>
      <w:r w:rsidR="008E0D80" w:rsidRPr="00060304">
        <w:rPr>
          <w:rFonts w:ascii="Times New Roman" w:hAnsi="Times New Roman" w:cs="Times New Roman"/>
          <w:color w:val="000000" w:themeColor="text1"/>
          <w:sz w:val="24"/>
          <w:szCs w:val="24"/>
        </w:rPr>
        <w:t xml:space="preserve"> leads to achievement of </w:t>
      </w:r>
      <w:r w:rsidR="00B0313B" w:rsidRPr="00060304">
        <w:rPr>
          <w:rFonts w:ascii="Times New Roman" w:hAnsi="Times New Roman" w:cs="Times New Roman"/>
          <w:color w:val="000000" w:themeColor="text1"/>
          <w:sz w:val="24"/>
          <w:szCs w:val="24"/>
        </w:rPr>
        <w:t>‘</w:t>
      </w:r>
      <w:r w:rsidR="008E0D80" w:rsidRPr="00060304">
        <w:rPr>
          <w:rFonts w:ascii="Times New Roman" w:hAnsi="Times New Roman" w:cs="Times New Roman"/>
          <w:color w:val="000000" w:themeColor="text1"/>
          <w:sz w:val="24"/>
          <w:szCs w:val="24"/>
        </w:rPr>
        <w:t>objectives</w:t>
      </w:r>
      <w:r w:rsidR="00B0313B" w:rsidRPr="00060304">
        <w:rPr>
          <w:rFonts w:ascii="Times New Roman" w:hAnsi="Times New Roman" w:cs="Times New Roman"/>
          <w:color w:val="000000" w:themeColor="text1"/>
          <w:sz w:val="24"/>
          <w:szCs w:val="24"/>
        </w:rPr>
        <w:t>’</w:t>
      </w:r>
      <w:r w:rsidR="008E0D80" w:rsidRPr="00060304">
        <w:rPr>
          <w:rFonts w:ascii="Times New Roman" w:hAnsi="Times New Roman" w:cs="Times New Roman"/>
          <w:color w:val="000000" w:themeColor="text1"/>
          <w:sz w:val="24"/>
          <w:szCs w:val="24"/>
        </w:rPr>
        <w:t>.</w:t>
      </w:r>
      <w:proofErr w:type="gramEnd"/>
      <w:r w:rsidR="008E0D80" w:rsidRPr="00060304">
        <w:rPr>
          <w:rFonts w:ascii="Times New Roman" w:hAnsi="Times New Roman" w:cs="Times New Roman"/>
          <w:color w:val="000000" w:themeColor="text1"/>
          <w:sz w:val="24"/>
          <w:szCs w:val="24"/>
        </w:rPr>
        <w:t xml:space="preserve">  </w:t>
      </w:r>
      <w:proofErr w:type="gramStart"/>
      <w:r w:rsidR="008E0D80" w:rsidRPr="00060304">
        <w:rPr>
          <w:rFonts w:ascii="Times New Roman" w:hAnsi="Times New Roman" w:cs="Times New Roman"/>
          <w:color w:val="000000" w:themeColor="text1"/>
          <w:sz w:val="24"/>
          <w:szCs w:val="24"/>
        </w:rPr>
        <w:t xml:space="preserve">The </w:t>
      </w:r>
      <w:r w:rsidR="00B0313B" w:rsidRPr="00060304">
        <w:rPr>
          <w:rFonts w:ascii="Times New Roman" w:hAnsi="Times New Roman" w:cs="Times New Roman"/>
          <w:color w:val="000000" w:themeColor="text1"/>
          <w:sz w:val="24"/>
          <w:szCs w:val="24"/>
        </w:rPr>
        <w:t>‘</w:t>
      </w:r>
      <w:r w:rsidR="008E0D80" w:rsidRPr="00060304">
        <w:rPr>
          <w:rFonts w:ascii="Times New Roman" w:hAnsi="Times New Roman" w:cs="Times New Roman"/>
          <w:color w:val="000000" w:themeColor="text1"/>
          <w:sz w:val="24"/>
          <w:szCs w:val="24"/>
        </w:rPr>
        <w:t>expected results</w:t>
      </w:r>
      <w:r w:rsidR="00B0313B" w:rsidRPr="00060304">
        <w:rPr>
          <w:rFonts w:ascii="Times New Roman" w:hAnsi="Times New Roman" w:cs="Times New Roman"/>
          <w:color w:val="000000" w:themeColor="text1"/>
          <w:sz w:val="24"/>
          <w:szCs w:val="24"/>
        </w:rPr>
        <w:t>’</w:t>
      </w:r>
      <w:r w:rsidR="008E0D80" w:rsidRPr="00060304">
        <w:rPr>
          <w:rFonts w:ascii="Times New Roman" w:hAnsi="Times New Roman" w:cs="Times New Roman"/>
          <w:color w:val="000000" w:themeColor="text1"/>
          <w:sz w:val="24"/>
          <w:szCs w:val="24"/>
        </w:rPr>
        <w:t xml:space="preserve"> or </w:t>
      </w:r>
      <w:r w:rsidR="00B0313B" w:rsidRPr="00060304">
        <w:rPr>
          <w:rFonts w:ascii="Times New Roman" w:hAnsi="Times New Roman" w:cs="Times New Roman"/>
          <w:color w:val="000000" w:themeColor="text1"/>
          <w:sz w:val="24"/>
          <w:szCs w:val="24"/>
        </w:rPr>
        <w:t>‘</w:t>
      </w:r>
      <w:r w:rsidR="008E0D80" w:rsidRPr="00060304">
        <w:rPr>
          <w:rFonts w:ascii="Times New Roman" w:hAnsi="Times New Roman" w:cs="Times New Roman"/>
          <w:color w:val="000000" w:themeColor="text1"/>
          <w:sz w:val="24"/>
          <w:szCs w:val="24"/>
        </w:rPr>
        <w:t>expected accomplishments</w:t>
      </w:r>
      <w:r w:rsidR="00B0313B" w:rsidRPr="00060304">
        <w:rPr>
          <w:rFonts w:ascii="Times New Roman" w:hAnsi="Times New Roman" w:cs="Times New Roman"/>
          <w:color w:val="000000" w:themeColor="text1"/>
          <w:sz w:val="24"/>
          <w:szCs w:val="24"/>
        </w:rPr>
        <w:t>’</w:t>
      </w:r>
      <w:r w:rsidR="008E0D80" w:rsidRPr="00060304">
        <w:rPr>
          <w:rFonts w:ascii="Times New Roman" w:hAnsi="Times New Roman" w:cs="Times New Roman"/>
          <w:color w:val="000000" w:themeColor="text1"/>
          <w:sz w:val="24"/>
          <w:szCs w:val="24"/>
        </w:rPr>
        <w:t xml:space="preserve"> will be comparable only with the </w:t>
      </w:r>
      <w:r w:rsidR="00B0313B" w:rsidRPr="00060304">
        <w:rPr>
          <w:rFonts w:ascii="Times New Roman" w:hAnsi="Times New Roman" w:cs="Times New Roman"/>
          <w:color w:val="000000" w:themeColor="text1"/>
          <w:sz w:val="24"/>
          <w:szCs w:val="24"/>
        </w:rPr>
        <w:t>‘</w:t>
      </w:r>
      <w:r w:rsidR="008E0D80" w:rsidRPr="00060304">
        <w:rPr>
          <w:rFonts w:ascii="Times New Roman" w:hAnsi="Times New Roman" w:cs="Times New Roman"/>
          <w:color w:val="000000" w:themeColor="text1"/>
          <w:sz w:val="24"/>
          <w:szCs w:val="24"/>
        </w:rPr>
        <w:t>result</w:t>
      </w:r>
      <w:r w:rsidR="00B0313B" w:rsidRPr="00060304">
        <w:rPr>
          <w:rFonts w:ascii="Times New Roman" w:hAnsi="Times New Roman" w:cs="Times New Roman"/>
          <w:color w:val="000000" w:themeColor="text1"/>
          <w:sz w:val="24"/>
          <w:szCs w:val="24"/>
        </w:rPr>
        <w:t>’</w:t>
      </w:r>
      <w:r w:rsidR="008E0D80" w:rsidRPr="00060304">
        <w:rPr>
          <w:rFonts w:ascii="Times New Roman" w:hAnsi="Times New Roman" w:cs="Times New Roman"/>
          <w:color w:val="000000" w:themeColor="text1"/>
          <w:sz w:val="24"/>
          <w:szCs w:val="24"/>
        </w:rPr>
        <w:t xml:space="preserve"> or accomplishment and they don’t reflect the </w:t>
      </w:r>
      <w:r w:rsidR="00B0313B" w:rsidRPr="00060304">
        <w:rPr>
          <w:rFonts w:ascii="Times New Roman" w:hAnsi="Times New Roman" w:cs="Times New Roman"/>
          <w:color w:val="000000" w:themeColor="text1"/>
          <w:sz w:val="24"/>
          <w:szCs w:val="24"/>
        </w:rPr>
        <w:t>‘</w:t>
      </w:r>
      <w:r w:rsidR="008E0D80" w:rsidRPr="00060304">
        <w:rPr>
          <w:rFonts w:ascii="Times New Roman" w:hAnsi="Times New Roman" w:cs="Times New Roman"/>
          <w:color w:val="000000" w:themeColor="text1"/>
          <w:sz w:val="24"/>
          <w:szCs w:val="24"/>
        </w:rPr>
        <w:t>output</w:t>
      </w:r>
      <w:r w:rsidR="00B0313B" w:rsidRPr="00060304">
        <w:rPr>
          <w:rFonts w:ascii="Times New Roman" w:hAnsi="Times New Roman" w:cs="Times New Roman"/>
          <w:color w:val="000000" w:themeColor="text1"/>
          <w:sz w:val="24"/>
          <w:szCs w:val="24"/>
        </w:rPr>
        <w:t>’</w:t>
      </w:r>
      <w:r w:rsidR="008E0D80" w:rsidRPr="00060304">
        <w:rPr>
          <w:rFonts w:ascii="Times New Roman" w:hAnsi="Times New Roman" w:cs="Times New Roman"/>
          <w:color w:val="000000" w:themeColor="text1"/>
          <w:sz w:val="24"/>
          <w:szCs w:val="24"/>
        </w:rPr>
        <w:t>.</w:t>
      </w:r>
      <w:proofErr w:type="gramEnd"/>
      <w:r w:rsidR="008E0D80" w:rsidRPr="00060304">
        <w:rPr>
          <w:rFonts w:ascii="Times New Roman" w:hAnsi="Times New Roman" w:cs="Times New Roman"/>
          <w:color w:val="000000" w:themeColor="text1"/>
          <w:sz w:val="24"/>
          <w:szCs w:val="24"/>
        </w:rPr>
        <w:t xml:space="preserve"> </w:t>
      </w:r>
    </w:p>
    <w:p w:rsidR="00657A4A" w:rsidRPr="00060304" w:rsidRDefault="00657A4A" w:rsidP="00060304">
      <w:pPr>
        <w:pStyle w:val="NoSpacing"/>
        <w:ind w:firstLine="720"/>
        <w:jc w:val="both"/>
        <w:rPr>
          <w:rFonts w:ascii="Times New Roman" w:hAnsi="Times New Roman" w:cs="Times New Roman"/>
          <w:color w:val="000000" w:themeColor="text1"/>
          <w:sz w:val="24"/>
          <w:szCs w:val="24"/>
        </w:rPr>
      </w:pPr>
    </w:p>
    <w:p w:rsidR="00570D3C" w:rsidRPr="000B3BE6" w:rsidRDefault="008E0D80" w:rsidP="00060304">
      <w:pPr>
        <w:pStyle w:val="NoSpacing"/>
        <w:ind w:firstLine="720"/>
        <w:jc w:val="both"/>
        <w:rPr>
          <w:rFonts w:ascii="Times New Roman" w:hAnsi="Times New Roman" w:cs="Times New Roman"/>
          <w:color w:val="000000" w:themeColor="text1"/>
          <w:sz w:val="23"/>
          <w:szCs w:val="23"/>
        </w:rPr>
      </w:pPr>
      <w:r w:rsidRPr="000B3BE6">
        <w:rPr>
          <w:rFonts w:ascii="Times New Roman" w:hAnsi="Times New Roman" w:cs="Times New Roman"/>
          <w:color w:val="000000" w:themeColor="text1"/>
          <w:sz w:val="23"/>
          <w:szCs w:val="23"/>
        </w:rPr>
        <w:t>For example</w:t>
      </w:r>
      <w:r w:rsidR="005C263E" w:rsidRPr="000B3BE6">
        <w:rPr>
          <w:rFonts w:ascii="Times New Roman" w:hAnsi="Times New Roman" w:cs="Times New Roman"/>
          <w:color w:val="000000" w:themeColor="text1"/>
          <w:sz w:val="23"/>
          <w:szCs w:val="23"/>
        </w:rPr>
        <w:t>,</w:t>
      </w:r>
      <w:r w:rsidRPr="000B3BE6">
        <w:rPr>
          <w:rFonts w:ascii="Times New Roman" w:hAnsi="Times New Roman" w:cs="Times New Roman"/>
          <w:color w:val="000000" w:themeColor="text1"/>
          <w:sz w:val="23"/>
          <w:szCs w:val="23"/>
        </w:rPr>
        <w:t xml:space="preserve"> the program may have an objective of “To enhance safe use of ICTs in Schools</w:t>
      </w:r>
      <w:r w:rsidR="00657A4A" w:rsidRPr="000B3BE6">
        <w:rPr>
          <w:rFonts w:ascii="Times New Roman" w:hAnsi="Times New Roman" w:cs="Times New Roman"/>
          <w:color w:val="000000" w:themeColor="text1"/>
          <w:sz w:val="23"/>
          <w:szCs w:val="23"/>
        </w:rPr>
        <w:t xml:space="preserve"> during 2016-2019</w:t>
      </w:r>
      <w:r w:rsidRPr="000B3BE6">
        <w:rPr>
          <w:rFonts w:ascii="Times New Roman" w:hAnsi="Times New Roman" w:cs="Times New Roman"/>
          <w:color w:val="000000" w:themeColor="text1"/>
          <w:sz w:val="23"/>
          <w:szCs w:val="23"/>
        </w:rPr>
        <w:t xml:space="preserve">” and </w:t>
      </w:r>
      <w:proofErr w:type="spellStart"/>
      <w:r w:rsidRPr="000B3BE6">
        <w:rPr>
          <w:rFonts w:ascii="Times New Roman" w:hAnsi="Times New Roman" w:cs="Times New Roman"/>
          <w:color w:val="000000" w:themeColor="text1"/>
          <w:sz w:val="23"/>
          <w:szCs w:val="23"/>
        </w:rPr>
        <w:t>its</w:t>
      </w:r>
      <w:proofErr w:type="spellEnd"/>
      <w:r w:rsidRPr="000B3BE6">
        <w:rPr>
          <w:rFonts w:ascii="Times New Roman" w:hAnsi="Times New Roman" w:cs="Times New Roman"/>
          <w:color w:val="000000" w:themeColor="text1"/>
          <w:sz w:val="23"/>
          <w:szCs w:val="23"/>
        </w:rPr>
        <w:t xml:space="preserve"> one of the ‘Expected Results’ could be “Raising awareness on safe use of ICTs in 2% of schools in Low Income Group Countries”.  Accordingly the program may commission a study to assess the current scenario in the target schools (Other activities to accomplish the ‘Expected Result’  could be dissemination of safe use of Internet in the target schools etc., which may have outputs such as  Trainings and seminars in the target schools etc.). The activity i.e. ‘commissioning the Study’ may produce a ‘Current scenario document’ as an output. The outcome of the output is “availability of current situation of safe ICT use in schools”. This outcome of availability of current scenario is one of the many steps towards accomplishing the ‘Expected Result’ and in turn achieving the ‘Objective’. </w:t>
      </w:r>
    </w:p>
    <w:p w:rsidR="008E0D80" w:rsidRPr="00060304" w:rsidRDefault="008E0D80" w:rsidP="00060304">
      <w:pPr>
        <w:pStyle w:val="NoSpacing"/>
        <w:ind w:firstLine="720"/>
        <w:jc w:val="both"/>
        <w:rPr>
          <w:rFonts w:ascii="Times New Roman" w:hAnsi="Times New Roman" w:cs="Times New Roman"/>
          <w:color w:val="000000" w:themeColor="text1"/>
          <w:sz w:val="24"/>
          <w:szCs w:val="24"/>
        </w:rPr>
      </w:pPr>
      <w:r w:rsidRPr="00060304">
        <w:rPr>
          <w:rFonts w:ascii="Times New Roman" w:hAnsi="Times New Roman" w:cs="Times New Roman"/>
          <w:color w:val="000000" w:themeColor="text1"/>
          <w:sz w:val="24"/>
          <w:szCs w:val="24"/>
        </w:rPr>
        <w:t xml:space="preserve">Considering the fact that focus of RBB is on “Results Orientation’, there is a need to relook at this working definitions of ‘Expected Result’, ‘Output’, ‘KPIs’ etc. and to bring tangible nature as per above discussion in RBB terms </w:t>
      </w:r>
      <w:sdt>
        <w:sdtPr>
          <w:rPr>
            <w:rFonts w:ascii="Times New Roman" w:hAnsi="Times New Roman" w:cs="Times New Roman"/>
            <w:color w:val="000000" w:themeColor="text1"/>
            <w:sz w:val="24"/>
            <w:szCs w:val="24"/>
          </w:rPr>
          <w:id w:val="577180318"/>
          <w:citation/>
        </w:sdtPr>
        <w:sdtEndPr/>
        <w:sdtContent>
          <w:r w:rsidR="002A07F4" w:rsidRPr="00060304">
            <w:rPr>
              <w:rFonts w:ascii="Times New Roman" w:hAnsi="Times New Roman" w:cs="Times New Roman"/>
              <w:color w:val="000000" w:themeColor="text1"/>
              <w:sz w:val="24"/>
              <w:szCs w:val="24"/>
            </w:rPr>
            <w:fldChar w:fldCharType="begin"/>
          </w:r>
          <w:r w:rsidRPr="00060304">
            <w:rPr>
              <w:rFonts w:ascii="Times New Roman" w:hAnsi="Times New Roman" w:cs="Times New Roman"/>
              <w:color w:val="000000" w:themeColor="text1"/>
              <w:sz w:val="24"/>
              <w:szCs w:val="24"/>
            </w:rPr>
            <w:instrText xml:space="preserve">CITATION Placeholder1 \l 1033 </w:instrText>
          </w:r>
          <w:r w:rsidR="002A07F4" w:rsidRPr="00060304">
            <w:rPr>
              <w:rFonts w:ascii="Times New Roman" w:hAnsi="Times New Roman" w:cs="Times New Roman"/>
              <w:color w:val="000000" w:themeColor="text1"/>
              <w:sz w:val="24"/>
              <w:szCs w:val="24"/>
            </w:rPr>
            <w:fldChar w:fldCharType="separate"/>
          </w:r>
          <w:r w:rsidRPr="00060304">
            <w:rPr>
              <w:rFonts w:ascii="Times New Roman" w:hAnsi="Times New Roman" w:cs="Times New Roman"/>
              <w:noProof/>
              <w:color w:val="000000" w:themeColor="text1"/>
              <w:sz w:val="24"/>
              <w:szCs w:val="24"/>
            </w:rPr>
            <w:t>(UN, Results Based Budgeting - Report of the Secretary General A/53/500, 1998)</w:t>
          </w:r>
          <w:r w:rsidR="002A07F4" w:rsidRPr="00060304">
            <w:rPr>
              <w:rFonts w:ascii="Times New Roman" w:hAnsi="Times New Roman" w:cs="Times New Roman"/>
              <w:color w:val="000000" w:themeColor="text1"/>
              <w:sz w:val="24"/>
              <w:szCs w:val="24"/>
            </w:rPr>
            <w:fldChar w:fldCharType="end"/>
          </w:r>
        </w:sdtContent>
      </w:sdt>
      <w:r w:rsidRPr="00060304">
        <w:rPr>
          <w:rFonts w:ascii="Times New Roman" w:hAnsi="Times New Roman" w:cs="Times New Roman"/>
          <w:color w:val="000000" w:themeColor="text1"/>
          <w:sz w:val="24"/>
          <w:szCs w:val="24"/>
        </w:rPr>
        <w:t xml:space="preserve">.  </w:t>
      </w:r>
    </w:p>
    <w:p w:rsidR="008E0D80" w:rsidRPr="00BE7413" w:rsidRDefault="008E0D80" w:rsidP="00060304">
      <w:pPr>
        <w:pStyle w:val="NoSpacing"/>
        <w:jc w:val="both"/>
        <w:rPr>
          <w:rFonts w:ascii="Times New Roman" w:hAnsi="Times New Roman" w:cs="Times New Roman"/>
          <w:sz w:val="6"/>
          <w:szCs w:val="24"/>
        </w:rPr>
      </w:pPr>
    </w:p>
    <w:p w:rsidR="000D4EF8" w:rsidRPr="00060304" w:rsidRDefault="000D4EF8" w:rsidP="00060304">
      <w:pPr>
        <w:pStyle w:val="Heading4"/>
        <w:jc w:val="both"/>
        <w:rPr>
          <w:rFonts w:ascii="Times New Roman" w:hAnsi="Times New Roman" w:cs="Times New Roman"/>
          <w:sz w:val="24"/>
          <w:szCs w:val="24"/>
        </w:rPr>
      </w:pPr>
      <w:r w:rsidRPr="00060304">
        <w:rPr>
          <w:rFonts w:ascii="Times New Roman" w:hAnsi="Times New Roman" w:cs="Times New Roman"/>
          <w:sz w:val="24"/>
          <w:szCs w:val="24"/>
        </w:rPr>
        <w:t>Mechanisms of Accountability</w:t>
      </w:r>
    </w:p>
    <w:p w:rsidR="00BE7413" w:rsidRPr="000B3BE6" w:rsidRDefault="00BE7413" w:rsidP="00060304">
      <w:pPr>
        <w:pStyle w:val="NoSpacing"/>
        <w:jc w:val="both"/>
        <w:rPr>
          <w:rFonts w:ascii="Times New Roman" w:hAnsi="Times New Roman" w:cs="Times New Roman"/>
          <w:color w:val="000000" w:themeColor="text1"/>
          <w:sz w:val="16"/>
          <w:szCs w:val="24"/>
        </w:rPr>
      </w:pPr>
    </w:p>
    <w:p w:rsidR="000D4EF8" w:rsidRPr="00060304" w:rsidRDefault="000D4EF8" w:rsidP="000B3BE6">
      <w:pPr>
        <w:pStyle w:val="NoSpacing"/>
        <w:ind w:firstLine="360"/>
        <w:jc w:val="both"/>
        <w:rPr>
          <w:rFonts w:ascii="Times New Roman" w:hAnsi="Times New Roman" w:cs="Times New Roman"/>
          <w:color w:val="000000" w:themeColor="text1"/>
          <w:sz w:val="24"/>
          <w:szCs w:val="24"/>
        </w:rPr>
      </w:pPr>
      <w:proofErr w:type="gramStart"/>
      <w:r w:rsidRPr="00060304">
        <w:rPr>
          <w:rFonts w:ascii="Times New Roman" w:hAnsi="Times New Roman" w:cs="Times New Roman"/>
          <w:color w:val="000000" w:themeColor="text1"/>
          <w:sz w:val="24"/>
          <w:szCs w:val="24"/>
        </w:rPr>
        <w:t>Having clarity on ‘Expected Results’ and ‘Key Performance Indicators’ is critical as the RBB is expected to lead to an increased Organization’s accountability in achieving results.</w:t>
      </w:r>
      <w:proofErr w:type="gramEnd"/>
      <w:r w:rsidRPr="00060304">
        <w:rPr>
          <w:rFonts w:ascii="Times New Roman" w:hAnsi="Times New Roman" w:cs="Times New Roman"/>
          <w:color w:val="000000" w:themeColor="text1"/>
          <w:sz w:val="24"/>
          <w:szCs w:val="24"/>
        </w:rPr>
        <w:t xml:space="preserve"> Mere formulation of KPIs without tangible parameters to measure the extent of accomplishments vis-à-vis with objectives, may not be conducive in terms of effectiveness of programs. Information systems, Knowledge and skills of staff are mentioned as necessary in this direction </w:t>
      </w:r>
      <w:sdt>
        <w:sdtPr>
          <w:rPr>
            <w:rFonts w:ascii="Times New Roman" w:hAnsi="Times New Roman" w:cs="Times New Roman"/>
            <w:color w:val="000000" w:themeColor="text1"/>
            <w:sz w:val="24"/>
            <w:szCs w:val="24"/>
          </w:rPr>
          <w:id w:val="1105842155"/>
          <w:citation/>
        </w:sdtPr>
        <w:sdtEndPr/>
        <w:sdtContent>
          <w:r w:rsidRPr="00060304">
            <w:rPr>
              <w:rFonts w:ascii="Times New Roman" w:hAnsi="Times New Roman" w:cs="Times New Roman"/>
              <w:color w:val="000000" w:themeColor="text1"/>
              <w:sz w:val="24"/>
              <w:szCs w:val="24"/>
            </w:rPr>
            <w:fldChar w:fldCharType="begin"/>
          </w:r>
          <w:r w:rsidRPr="00060304">
            <w:rPr>
              <w:rFonts w:ascii="Times New Roman" w:hAnsi="Times New Roman" w:cs="Times New Roman"/>
              <w:color w:val="000000" w:themeColor="text1"/>
              <w:sz w:val="24"/>
              <w:szCs w:val="24"/>
            </w:rPr>
            <w:instrText xml:space="preserve"> CITATION UN99 \l 1033 </w:instrText>
          </w:r>
          <w:r w:rsidRPr="00060304">
            <w:rPr>
              <w:rFonts w:ascii="Times New Roman" w:hAnsi="Times New Roman" w:cs="Times New Roman"/>
              <w:color w:val="000000" w:themeColor="text1"/>
              <w:sz w:val="24"/>
              <w:szCs w:val="24"/>
            </w:rPr>
            <w:fldChar w:fldCharType="separate"/>
          </w:r>
          <w:r w:rsidRPr="00060304">
            <w:rPr>
              <w:rFonts w:ascii="Times New Roman" w:hAnsi="Times New Roman" w:cs="Times New Roman"/>
              <w:noProof/>
              <w:color w:val="000000" w:themeColor="text1"/>
              <w:sz w:val="24"/>
              <w:szCs w:val="24"/>
            </w:rPr>
            <w:t>(UN, Resutls based budgeting - Report of the Secretary General A/54/456, 1999)</w:t>
          </w:r>
          <w:r w:rsidRPr="00060304">
            <w:rPr>
              <w:rFonts w:ascii="Times New Roman" w:hAnsi="Times New Roman" w:cs="Times New Roman"/>
              <w:color w:val="000000" w:themeColor="text1"/>
              <w:sz w:val="24"/>
              <w:szCs w:val="24"/>
            </w:rPr>
            <w:fldChar w:fldCharType="end"/>
          </w:r>
        </w:sdtContent>
      </w:sdt>
      <w:r w:rsidRPr="00060304">
        <w:rPr>
          <w:rFonts w:ascii="Times New Roman" w:hAnsi="Times New Roman" w:cs="Times New Roman"/>
          <w:color w:val="000000" w:themeColor="text1"/>
          <w:sz w:val="24"/>
          <w:szCs w:val="24"/>
        </w:rPr>
        <w:t>.</w:t>
      </w:r>
    </w:p>
    <w:p w:rsidR="006607D1" w:rsidRPr="00060304" w:rsidRDefault="006607D1" w:rsidP="00060304">
      <w:pPr>
        <w:pStyle w:val="NoSpacing"/>
        <w:jc w:val="both"/>
        <w:rPr>
          <w:rFonts w:ascii="Times New Roman" w:hAnsi="Times New Roman" w:cs="Times New Roman"/>
          <w:sz w:val="24"/>
          <w:szCs w:val="24"/>
        </w:rPr>
        <w:sectPr w:rsidR="006607D1" w:rsidRPr="00060304" w:rsidSect="00BF29EA">
          <w:pgSz w:w="12240" w:h="15840" w:code="1"/>
          <w:pgMar w:top="1440" w:right="1440" w:bottom="1440" w:left="1440" w:header="720" w:footer="720" w:gutter="0"/>
          <w:cols w:space="720"/>
          <w:docGrid w:linePitch="360"/>
        </w:sectPr>
      </w:pPr>
    </w:p>
    <w:p w:rsidR="00422F48" w:rsidRDefault="006607D1" w:rsidP="00E424DB">
      <w:pPr>
        <w:pStyle w:val="Heading3"/>
        <w:numPr>
          <w:ilvl w:val="0"/>
          <w:numId w:val="9"/>
        </w:numPr>
      </w:pPr>
      <w:bookmarkStart w:id="57" w:name="_Toc376853411"/>
      <w:r w:rsidRPr="00060304">
        <w:lastRenderedPageBreak/>
        <w:t>From Strategy to Execution</w:t>
      </w:r>
      <w:bookmarkEnd w:id="57"/>
      <w:r w:rsidR="00422F48" w:rsidRPr="00060304">
        <w:t xml:space="preserve"> </w:t>
      </w:r>
    </w:p>
    <w:p w:rsidR="00950935" w:rsidRPr="00950935" w:rsidRDefault="00950935" w:rsidP="00950935"/>
    <w:p w:rsidR="006607D1" w:rsidRPr="00060304" w:rsidRDefault="00422F48" w:rsidP="00060304">
      <w:pPr>
        <w:pStyle w:val="NoSpacing"/>
        <w:jc w:val="both"/>
        <w:rPr>
          <w:rFonts w:ascii="Times New Roman" w:hAnsi="Times New Roman" w:cs="Times New Roman"/>
          <w:sz w:val="24"/>
          <w:szCs w:val="24"/>
        </w:rPr>
      </w:pPr>
      <w:r w:rsidRPr="00060304">
        <w:rPr>
          <w:rFonts w:ascii="Times New Roman" w:hAnsi="Times New Roman" w:cs="Times New Roman"/>
          <w:sz w:val="24"/>
          <w:szCs w:val="24"/>
        </w:rPr>
        <w:t>(</w:t>
      </w:r>
      <w:proofErr w:type="gramStart"/>
      <w:r w:rsidRPr="00060304">
        <w:rPr>
          <w:rFonts w:ascii="Times New Roman" w:hAnsi="Times New Roman" w:cs="Times New Roman"/>
          <w:sz w:val="24"/>
          <w:szCs w:val="24"/>
        </w:rPr>
        <w:t>slide</w:t>
      </w:r>
      <w:proofErr w:type="gramEnd"/>
      <w:r w:rsidRPr="00060304">
        <w:rPr>
          <w:rFonts w:ascii="Times New Roman" w:hAnsi="Times New Roman" w:cs="Times New Roman"/>
          <w:sz w:val="24"/>
          <w:szCs w:val="24"/>
        </w:rPr>
        <w:t xml:space="preserve"> 58) Contribution by the Chairman of CWG SP-FP on the elaboration of the draft Strategic Plan - </w:t>
      </w:r>
      <w:r w:rsidRPr="00060304">
        <w:rPr>
          <w:rFonts w:ascii="Times New Roman" w:hAnsi="Times New Roman" w:cs="Times New Roman"/>
          <w:sz w:val="24"/>
          <w:szCs w:val="24"/>
          <w:lang w:val="fr-FR"/>
        </w:rPr>
        <w:t>CWG SP-FP/2/5</w:t>
      </w:r>
    </w:p>
    <w:p w:rsidR="005C263E" w:rsidRPr="00060304" w:rsidRDefault="005C263E" w:rsidP="00060304">
      <w:pPr>
        <w:pStyle w:val="NoSpacing"/>
        <w:jc w:val="both"/>
        <w:rPr>
          <w:rFonts w:ascii="Times New Roman" w:hAnsi="Times New Roman" w:cs="Times New Roman"/>
          <w:sz w:val="24"/>
          <w:szCs w:val="24"/>
        </w:rPr>
      </w:pPr>
    </w:p>
    <w:p w:rsidR="006607D1" w:rsidRPr="00060304" w:rsidRDefault="00F60F86" w:rsidP="00060304">
      <w:pPr>
        <w:pStyle w:val="NoSpacing"/>
        <w:jc w:val="both"/>
        <w:rPr>
          <w:rFonts w:ascii="Times New Roman" w:hAnsi="Times New Roman" w:cs="Times New Roman"/>
          <w:sz w:val="24"/>
          <w:szCs w:val="24"/>
        </w:rPr>
      </w:pPr>
      <w:r w:rsidRPr="00060304">
        <w:rPr>
          <w:rFonts w:ascii="Times New Roman" w:hAnsi="Times New Roman" w:cs="Times New Roman"/>
          <w:noProof/>
          <w:sz w:val="24"/>
          <w:szCs w:val="24"/>
        </w:rPr>
        <w:lastRenderedPageBreak/>
        <mc:AlternateContent>
          <mc:Choice Requires="wpg">
            <w:drawing>
              <wp:anchor distT="0" distB="0" distL="114300" distR="114300" simplePos="0" relativeHeight="251662336" behindDoc="0" locked="0" layoutInCell="1" allowOverlap="1" wp14:anchorId="791BF87B" wp14:editId="41188C6E">
                <wp:simplePos x="0" y="0"/>
                <wp:positionH relativeFrom="column">
                  <wp:posOffset>3524250</wp:posOffset>
                </wp:positionH>
                <wp:positionV relativeFrom="paragraph">
                  <wp:posOffset>351790</wp:posOffset>
                </wp:positionV>
                <wp:extent cx="15444748" cy="6592853"/>
                <wp:effectExtent l="0" t="0" r="0" b="0"/>
                <wp:wrapSquare wrapText="bothSides"/>
                <wp:docPr id="35" name="Group 35"/>
                <wp:cNvGraphicFramePr/>
                <a:graphic xmlns:a="http://schemas.openxmlformats.org/drawingml/2006/main">
                  <a:graphicData uri="http://schemas.microsoft.com/office/word/2010/wordprocessingGroup">
                    <wpg:wgp>
                      <wpg:cNvGrpSpPr/>
                      <wpg:grpSpPr>
                        <a:xfrm>
                          <a:off x="0" y="0"/>
                          <a:ext cx="15444748" cy="6592853"/>
                          <a:chOff x="0" y="228600"/>
                          <a:chExt cx="15444748" cy="6592853"/>
                        </a:xfrm>
                      </wpg:grpSpPr>
                      <wps:wsp>
                        <wps:cNvPr id="50" name="Rectangle 50"/>
                        <wps:cNvSpPr/>
                        <wps:spPr>
                          <a:xfrm>
                            <a:off x="164478" y="5027919"/>
                            <a:ext cx="8872018" cy="179353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pStyle w:val="NormalWeb"/>
                                <w:spacing w:before="0" w:beforeAutospacing="0" w:after="0" w:afterAutospacing="0"/>
                                <w:jc w:val="right"/>
                              </w:pPr>
                              <w:r>
                                <w:rPr>
                                  <w:rFonts w:asciiTheme="minorHAnsi" w:hAnsi="Calibri" w:cstheme="minorBidi"/>
                                  <w:b/>
                                  <w:bCs/>
                                  <w:smallCaps/>
                                  <w:color w:val="808080" w:themeColor="background1" w:themeShade="80"/>
                                  <w:kern w:val="24"/>
                                  <w:sz w:val="36"/>
                                  <w:szCs w:val="36"/>
                                  <w:lang w:val="en-US"/>
                                </w:rPr>
                                <w:t>Execution</w:t>
                              </w:r>
                            </w:p>
                          </w:txbxContent>
                        </wps:txbx>
                        <wps:bodyPr tIns="0" rtlCol="0" anchor="t"/>
                      </wps:wsp>
                      <wps:wsp>
                        <wps:cNvPr id="51" name="Rectangle 51"/>
                        <wps:cNvSpPr/>
                        <wps:spPr>
                          <a:xfrm>
                            <a:off x="164478" y="1384830"/>
                            <a:ext cx="8872018" cy="290826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pStyle w:val="NormalWeb"/>
                                <w:spacing w:before="0" w:beforeAutospacing="0" w:after="0" w:afterAutospacing="0"/>
                                <w:jc w:val="right"/>
                              </w:pPr>
                              <w:r>
                                <w:rPr>
                                  <w:rFonts w:asciiTheme="minorHAnsi" w:hAnsi="Calibri" w:cstheme="minorBidi"/>
                                  <w:b/>
                                  <w:bCs/>
                                  <w:smallCaps/>
                                  <w:color w:val="808080" w:themeColor="background1" w:themeShade="80"/>
                                  <w:kern w:val="24"/>
                                  <w:sz w:val="36"/>
                                  <w:szCs w:val="36"/>
                                  <w:lang w:val="en-US"/>
                                </w:rPr>
                                <w:t>Strategy</w:t>
                              </w:r>
                            </w:p>
                          </w:txbxContent>
                        </wps:txbx>
                        <wps:bodyPr tIns="0" rtlCol="0" anchor="t"/>
                      </wps:wsp>
                      <wps:wsp>
                        <wps:cNvPr id="52" name="Down Arrow 52"/>
                        <wps:cNvSpPr/>
                        <wps:spPr>
                          <a:xfrm>
                            <a:off x="5148064" y="4509120"/>
                            <a:ext cx="1584176" cy="525704"/>
                          </a:xfrm>
                          <a:prstGeom prst="downArrow">
                            <a:avLst>
                              <a:gd name="adj1" fmla="val 77336"/>
                              <a:gd name="adj2" fmla="val 50000"/>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DB593E" w:rsidRDefault="00DB593E" w:rsidP="00DB593E">
                              <w:pPr>
                                <w:pStyle w:val="NormalWeb"/>
                                <w:spacing w:before="0" w:beforeAutospacing="0" w:after="0" w:afterAutospacing="0" w:line="168" w:lineRule="auto"/>
                                <w:jc w:val="center"/>
                              </w:pPr>
                              <w:r>
                                <w:rPr>
                                  <w:rFonts w:asciiTheme="minorHAnsi" w:hAnsi="Calibri" w:cstheme="minorBidi"/>
                                  <w:b/>
                                  <w:bCs/>
                                  <w:color w:val="FFFFFF" w:themeColor="light1"/>
                                  <w:kern w:val="24"/>
                                  <w:lang w:val="en-US"/>
                                </w:rPr>
                                <w:t>Implementation</w:t>
                              </w:r>
                              <w:r>
                                <w:rPr>
                                  <w:rFonts w:asciiTheme="minorHAnsi" w:hAnsi="Calibri" w:cstheme="minorBidi"/>
                                  <w:b/>
                                  <w:bCs/>
                                  <w:color w:val="FFFFFF" w:themeColor="light1"/>
                                  <w:kern w:val="24"/>
                                  <w:lang w:val="en-US"/>
                                </w:rPr>
                                <w:br/>
                                <w:t>Principles</w:t>
                              </w:r>
                            </w:p>
                          </w:txbxContent>
                        </wps:txbx>
                        <wps:bodyPr tIns="252000" rtlCol="0" anchor="ctr"/>
                      </wps:wsp>
                      <wps:wsp>
                        <wps:cNvPr id="53" name="Rectangle 53"/>
                        <wps:cNvSpPr/>
                        <wps:spPr>
                          <a:xfrm>
                            <a:off x="251521" y="1677953"/>
                            <a:ext cx="5472608" cy="2717483"/>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54" name="Rectangle 54"/>
                        <wps:cNvSpPr/>
                        <wps:spPr>
                          <a:xfrm>
                            <a:off x="251521" y="5517232"/>
                            <a:ext cx="5112568" cy="1152396"/>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55" name="Title 1"/>
                        <wps:cNvSpPr>
                          <a:spLocks noGrp="1"/>
                        </wps:cNvSpPr>
                        <wps:spPr>
                          <a:xfrm>
                            <a:off x="612648" y="228600"/>
                            <a:ext cx="7703768" cy="990600"/>
                          </a:xfrm>
                          <a:prstGeom prst="rect">
                            <a:avLst/>
                          </a:prstGeom>
                        </wps:spPr>
                        <wps:txbx>
                          <w:txbxContent>
                            <w:p w:rsidR="00DB593E" w:rsidRDefault="00DB593E" w:rsidP="00DB593E">
                              <w:pPr>
                                <w:pStyle w:val="NormalWeb"/>
                                <w:spacing w:before="0" w:beforeAutospacing="0" w:after="0" w:afterAutospacing="0" w:line="192" w:lineRule="auto"/>
                              </w:pPr>
                              <w:r>
                                <w:rPr>
                                  <w:rFonts w:asciiTheme="majorHAnsi" w:eastAsiaTheme="majorEastAsia" w:hAnsi="Cambria" w:cstheme="majorBidi"/>
                                  <w:color w:val="FF0000"/>
                                  <w:kern w:val="24"/>
                                  <w:sz w:val="72"/>
                                  <w:szCs w:val="72"/>
                                  <w:lang w:val="en-US"/>
                                </w:rPr>
                                <w:t>Proposed</w:t>
                              </w:r>
                              <w:r>
                                <w:rPr>
                                  <w:rFonts w:asciiTheme="majorHAnsi" w:eastAsiaTheme="majorEastAsia" w:hAnsi="Cambria" w:cstheme="majorBidi"/>
                                  <w:color w:val="1F497D" w:themeColor="text2"/>
                                  <w:kern w:val="24"/>
                                  <w:sz w:val="72"/>
                                  <w:szCs w:val="72"/>
                                  <w:lang w:val="en-US"/>
                                </w:rPr>
                                <w:t xml:space="preserve"> From Strategy to Execution</w:t>
                              </w:r>
                            </w:p>
                          </w:txbxContent>
                        </wps:txbx>
                        <wps:bodyPr vert="horz" anchor="ctr">
                          <a:normAutofit/>
                        </wps:bodyPr>
                      </wps:wsp>
                      <wps:wsp>
                        <wps:cNvPr id="56" name="Slide Number Placeholder 2"/>
                        <wps:cNvSpPr>
                          <a:spLocks noGrp="1"/>
                        </wps:cNvSpPr>
                        <wps:spPr>
                          <a:xfrm>
                            <a:off x="0" y="1268760"/>
                            <a:ext cx="533400" cy="244476"/>
                          </a:xfrm>
                          <a:prstGeom prst="rect">
                            <a:avLst/>
                          </a:prstGeom>
                        </wps:spPr>
                        <wps:txbx>
                          <w:txbxContent>
                            <w:p w:rsidR="00DB593E" w:rsidRDefault="00DB593E" w:rsidP="00DB593E">
                              <w:pPr>
                                <w:pStyle w:val="NormalWeb"/>
                                <w:spacing w:before="0" w:beforeAutospacing="0" w:after="0" w:afterAutospacing="0"/>
                                <w:jc w:val="center"/>
                              </w:pPr>
                              <w:r>
                                <w:rPr>
                                  <w:rFonts w:asciiTheme="minorHAnsi" w:hAnsi="Calibri" w:cstheme="minorBidi"/>
                                  <w:b/>
                                  <w:bCs/>
                                  <w:color w:val="FFFFFF"/>
                                  <w:kern w:val="24"/>
                                  <w:sz w:val="28"/>
                                  <w:szCs w:val="28"/>
                                  <w:lang w:val="en-US"/>
                                </w:rPr>
                                <w:t>58</w:t>
                              </w:r>
                            </w:p>
                          </w:txbxContent>
                        </wps:txbx>
                        <wps:bodyPr vert="horz" anchor="ctr" anchorCtr="0">
                          <a:normAutofit fontScale="85000" lnSpcReduction="20000"/>
                        </wps:bodyPr>
                      </wps:wsp>
                      <wpg:grpSp>
                        <wpg:cNvPr id="57" name="Group 57"/>
                        <wpg:cNvGrpSpPr/>
                        <wpg:grpSpPr>
                          <a:xfrm>
                            <a:off x="449543" y="1746178"/>
                            <a:ext cx="5076565" cy="2258885"/>
                            <a:chOff x="449543" y="1746178"/>
                            <a:chExt cx="7632848" cy="4389737"/>
                          </a:xfrm>
                        </wpg:grpSpPr>
                        <wps:wsp>
                          <wps:cNvPr id="83" name="Rectangle 83"/>
                          <wps:cNvSpPr/>
                          <wps:spPr>
                            <a:xfrm>
                              <a:off x="2662290" y="1746178"/>
                              <a:ext cx="3096344" cy="72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Vision</w:t>
                                </w:r>
                              </w:p>
                            </w:txbxContent>
                          </wps:txbx>
                          <wps:bodyPr rtlCol="0" anchor="ctr"/>
                        </wps:wsp>
                        <wps:wsp>
                          <wps:cNvPr id="84" name="Rectangle 84"/>
                          <wps:cNvSpPr/>
                          <wps:spPr>
                            <a:xfrm>
                              <a:off x="449543" y="3114330"/>
                              <a:ext cx="3096344" cy="72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Mission</w:t>
                                </w:r>
                              </w:p>
                            </w:txbxContent>
                          </wps:txbx>
                          <wps:bodyPr rtlCol="0" anchor="ctr"/>
                        </wps:wsp>
                        <wps:wsp>
                          <wps:cNvPr id="85" name="Rectangle 85"/>
                          <wps:cNvSpPr/>
                          <wps:spPr>
                            <a:xfrm>
                              <a:off x="4986047" y="3114330"/>
                              <a:ext cx="3096344" cy="72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Values</w:t>
                                </w:r>
                              </w:p>
                            </w:txbxContent>
                          </wps:txbx>
                          <wps:bodyPr rtlCol="0" anchor="ctr"/>
                        </wps:wsp>
                        <wps:wsp>
                          <wps:cNvPr id="86" name="Rectangle 86"/>
                          <wps:cNvSpPr/>
                          <wps:spPr>
                            <a:xfrm>
                              <a:off x="2393759" y="4626419"/>
                              <a:ext cx="3744416" cy="5299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Strategic Goals</w:t>
                                </w:r>
                              </w:p>
                            </w:txbxContent>
                          </wps:txbx>
                          <wps:bodyPr rtlCol="0" anchor="ctr"/>
                        </wps:wsp>
                        <wps:wsp>
                          <wps:cNvPr id="87" name="Rectangle 87"/>
                          <wps:cNvSpPr/>
                          <wps:spPr>
                            <a:xfrm>
                              <a:off x="2393759" y="5576177"/>
                              <a:ext cx="3744416" cy="559738"/>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 xml:space="preserve">Objectives </w:t>
                                </w:r>
                                <w:r>
                                  <w:rPr>
                                    <w:rFonts w:asciiTheme="minorHAnsi" w:hAnsi="Calibri" w:cstheme="minorBidi"/>
                                    <w:color w:val="FF0000"/>
                                    <w:kern w:val="24"/>
                                    <w:sz w:val="36"/>
                                    <w:szCs w:val="36"/>
                                    <w:lang w:val="en-US"/>
                                  </w:rPr>
                                  <w:t>(</w:t>
                                </w:r>
                                <w:proofErr w:type="gramStart"/>
                                <w:r>
                                  <w:rPr>
                                    <w:rFonts w:asciiTheme="minorHAnsi" w:hAnsi="Calibri" w:cstheme="minorBidi"/>
                                    <w:color w:val="FF0000"/>
                                    <w:kern w:val="24"/>
                                    <w:sz w:val="36"/>
                                    <w:szCs w:val="36"/>
                                    <w:lang w:val="en-US"/>
                                  </w:rPr>
                                  <w:t>clear )</w:t>
                                </w:r>
                                <w:proofErr w:type="gramEnd"/>
                              </w:p>
                            </w:txbxContent>
                          </wps:txbx>
                          <wps:bodyPr rtlCol="0" anchor="ctr"/>
                        </wps:wsp>
                        <wps:wsp>
                          <wps:cNvPr id="88" name="Down Arrow 88"/>
                          <wps:cNvSpPr/>
                          <wps:spPr>
                            <a:xfrm>
                              <a:off x="4135835" y="5296308"/>
                              <a:ext cx="346665" cy="22010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89" name="Left-Right Arrow 89"/>
                          <wps:cNvSpPr/>
                          <wps:spPr>
                            <a:xfrm>
                              <a:off x="3952955" y="3474370"/>
                              <a:ext cx="608076" cy="313184"/>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90" name="Up Arrow 90"/>
                          <wps:cNvSpPr/>
                          <wps:spPr>
                            <a:xfrm rot="12702845">
                              <a:off x="3145391" y="2565695"/>
                              <a:ext cx="293853" cy="48920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91" name="Up Arrow 91"/>
                          <wps:cNvSpPr/>
                          <wps:spPr>
                            <a:xfrm rot="8743359">
                              <a:off x="3139792" y="4024047"/>
                              <a:ext cx="293853" cy="48920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92" name="Up Arrow 92"/>
                          <wps:cNvSpPr/>
                          <wps:spPr>
                            <a:xfrm rot="12702845">
                              <a:off x="5103888" y="4024493"/>
                              <a:ext cx="293853" cy="48920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g:grpSp>
                      <wps:wsp>
                        <wps:cNvPr id="58" name="Rectangle 58"/>
                        <wps:cNvSpPr/>
                        <wps:spPr>
                          <a:xfrm>
                            <a:off x="1966256" y="5517232"/>
                            <a:ext cx="2059361" cy="381301"/>
                          </a:xfrm>
                          <a:prstGeom prst="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Outputs</w:t>
                              </w:r>
                            </w:p>
                          </w:txbxContent>
                        </wps:txbx>
                        <wps:bodyPr rtlCol="0" anchor="ctr"/>
                      </wps:wsp>
                      <wps:wsp>
                        <wps:cNvPr id="59" name="Rectangle 59"/>
                        <wps:cNvSpPr/>
                        <wps:spPr>
                          <a:xfrm>
                            <a:off x="1966256" y="6114558"/>
                            <a:ext cx="2059361" cy="469159"/>
                          </a:xfrm>
                          <a:prstGeom prst="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pStyle w:val="NormalWeb"/>
                                <w:spacing w:before="0" w:beforeAutospacing="0" w:after="0" w:afterAutospacing="0" w:line="168" w:lineRule="auto"/>
                                <w:jc w:val="center"/>
                              </w:pPr>
                              <w:r>
                                <w:rPr>
                                  <w:rFonts w:asciiTheme="minorHAnsi" w:hAnsi="Calibri" w:cstheme="minorBidi"/>
                                  <w:b/>
                                  <w:bCs/>
                                  <w:color w:val="FFFFFF" w:themeColor="light1"/>
                                  <w:kern w:val="24"/>
                                  <w:sz w:val="36"/>
                                  <w:szCs w:val="36"/>
                                  <w:lang w:val="en-US"/>
                                </w:rPr>
                                <w:t>Activities / Processes</w:t>
                              </w:r>
                            </w:p>
                          </w:txbxContent>
                        </wps:txbx>
                        <wps:bodyPr rtlCol="0" anchor="ctr"/>
                      </wps:wsp>
                      <wps:wsp>
                        <wps:cNvPr id="60" name="TextBox 87"/>
                        <wps:cNvSpPr txBox="1"/>
                        <wps:spPr>
                          <a:xfrm>
                            <a:off x="4688366" y="1651038"/>
                            <a:ext cx="8229600" cy="649605"/>
                          </a:xfrm>
                          <a:prstGeom prst="rect">
                            <a:avLst/>
                          </a:prstGeom>
                          <a:noFill/>
                        </wps:spPr>
                        <wps:txbx>
                          <w:txbxContent>
                            <w:p w:rsidR="00DB593E" w:rsidRDefault="00DB593E" w:rsidP="00DB593E">
                              <w:pPr>
                                <w:pStyle w:val="NormalWeb"/>
                                <w:spacing w:before="0" w:beforeAutospacing="0" w:after="0" w:afterAutospacing="0"/>
                                <w:jc w:val="right"/>
                              </w:pPr>
                              <w:r>
                                <w:rPr>
                                  <w:rFonts w:asciiTheme="minorHAnsi" w:hAnsi="Calibri" w:cstheme="minorBidi"/>
                                  <w:b/>
                                  <w:bCs/>
                                  <w:color w:val="4BACC6" w:themeColor="accent5"/>
                                  <w:kern w:val="24"/>
                                  <w:sz w:val="36"/>
                                  <w:szCs w:val="36"/>
                                  <w:lang w:val="en-US"/>
                                </w:rPr>
                                <w:t>Strategic</w:t>
                              </w:r>
                              <w:r>
                                <w:rPr>
                                  <w:rFonts w:asciiTheme="minorHAnsi" w:hAnsi="Calibri" w:cstheme="minorBidi"/>
                                  <w:b/>
                                  <w:bCs/>
                                  <w:color w:val="4BACC6" w:themeColor="accent5"/>
                                  <w:kern w:val="24"/>
                                  <w:sz w:val="36"/>
                                  <w:szCs w:val="36"/>
                                  <w:lang w:val="en-US"/>
                                </w:rPr>
                                <w:br/>
                                <w:t>Plan</w:t>
                              </w:r>
                            </w:p>
                          </w:txbxContent>
                        </wps:txbx>
                        <wps:bodyPr wrap="none" rtlCol="0">
                          <a:spAutoFit/>
                        </wps:bodyPr>
                      </wps:wsp>
                      <wps:wsp>
                        <wps:cNvPr id="61" name="TextBox 88"/>
                        <wps:cNvSpPr txBox="1"/>
                        <wps:spPr>
                          <a:xfrm>
                            <a:off x="4499992" y="5517232"/>
                            <a:ext cx="888378" cy="430887"/>
                          </a:xfrm>
                          <a:prstGeom prst="rect">
                            <a:avLst/>
                          </a:prstGeom>
                          <a:noFill/>
                        </wps:spPr>
                        <wps:txbx>
                          <w:txbxContent>
                            <w:p w:rsidR="00DB593E" w:rsidRDefault="00DB593E" w:rsidP="00DB593E">
                              <w:pPr>
                                <w:pStyle w:val="NormalWeb"/>
                                <w:spacing w:before="0" w:beforeAutospacing="0" w:after="0" w:afterAutospacing="0"/>
                                <w:jc w:val="right"/>
                              </w:pPr>
                              <w:r>
                                <w:rPr>
                                  <w:rFonts w:asciiTheme="minorHAnsi" w:hAnsi="Calibri" w:cstheme="minorBidi"/>
                                  <w:b/>
                                  <w:bCs/>
                                  <w:color w:val="F79646" w:themeColor="accent6"/>
                                  <w:kern w:val="24"/>
                                  <w:sz w:val="22"/>
                                  <w:szCs w:val="22"/>
                                  <w:lang w:val="en-US"/>
                                </w:rPr>
                                <w:t>Operational</w:t>
                              </w:r>
                              <w:r>
                                <w:rPr>
                                  <w:rFonts w:asciiTheme="minorHAnsi" w:hAnsi="Calibri" w:cstheme="minorBidi"/>
                                  <w:b/>
                                  <w:bCs/>
                                  <w:color w:val="F79646" w:themeColor="accent6"/>
                                  <w:kern w:val="24"/>
                                  <w:sz w:val="22"/>
                                  <w:szCs w:val="22"/>
                                  <w:lang w:val="en-US"/>
                                </w:rPr>
                                <w:br/>
                                <w:t>Plans</w:t>
                              </w:r>
                            </w:p>
                          </w:txbxContent>
                        </wps:txbx>
                        <wps:bodyPr wrap="square" rtlCol="0">
                          <a:spAutoFit/>
                        </wps:bodyPr>
                      </wps:wsp>
                      <wps:wsp>
                        <wps:cNvPr id="62" name="Rectangle 62"/>
                        <wps:cNvSpPr/>
                        <wps:spPr>
                          <a:xfrm>
                            <a:off x="6804248" y="3202873"/>
                            <a:ext cx="1872208" cy="1192564"/>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63" name="TextBox 23"/>
                        <wps:cNvSpPr txBox="1"/>
                        <wps:spPr>
                          <a:xfrm>
                            <a:off x="7215148" y="3475850"/>
                            <a:ext cx="8229600" cy="649605"/>
                          </a:xfrm>
                          <a:prstGeom prst="rect">
                            <a:avLst/>
                          </a:prstGeom>
                          <a:noFill/>
                        </wps:spPr>
                        <wps:txbx>
                          <w:txbxContent>
                            <w:p w:rsidR="00DB593E" w:rsidRDefault="00DB593E" w:rsidP="00DB593E">
                              <w:pPr>
                                <w:pStyle w:val="NormalWeb"/>
                                <w:spacing w:before="0" w:beforeAutospacing="0" w:after="0" w:afterAutospacing="0"/>
                                <w:jc w:val="center"/>
                              </w:pPr>
                              <w:r>
                                <w:rPr>
                                  <w:rFonts w:asciiTheme="minorHAnsi" w:hAnsi="Calibri" w:cstheme="minorBidi"/>
                                  <w:b/>
                                  <w:bCs/>
                                  <w:color w:val="9BBB59" w:themeColor="accent3"/>
                                  <w:kern w:val="24"/>
                                  <w:sz w:val="36"/>
                                  <w:szCs w:val="36"/>
                                  <w:lang w:val="en-US"/>
                                </w:rPr>
                                <w:t>Financial</w:t>
                              </w:r>
                              <w:r>
                                <w:rPr>
                                  <w:rFonts w:asciiTheme="minorHAnsi" w:hAnsi="Calibri" w:cstheme="minorBidi"/>
                                  <w:b/>
                                  <w:bCs/>
                                  <w:color w:val="9BBB59" w:themeColor="accent3"/>
                                  <w:kern w:val="24"/>
                                  <w:sz w:val="36"/>
                                  <w:szCs w:val="36"/>
                                  <w:lang w:val="en-US"/>
                                </w:rPr>
                                <w:br/>
                                <w:t>Plan</w:t>
                              </w:r>
                            </w:p>
                          </w:txbxContent>
                        </wps:txbx>
                        <wps:bodyPr wrap="none" rtlCol="0">
                          <a:spAutoFit/>
                        </wps:bodyPr>
                      </wps:wsp>
                      <wps:wsp>
                        <wps:cNvPr id="64" name="Rectangle 64"/>
                        <wps:cNvSpPr/>
                        <wps:spPr>
                          <a:xfrm>
                            <a:off x="6804249" y="5373216"/>
                            <a:ext cx="1872207" cy="1321572"/>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65" name="TextBox 37"/>
                        <wps:cNvSpPr txBox="1"/>
                        <wps:spPr>
                          <a:xfrm>
                            <a:off x="7298911" y="5836515"/>
                            <a:ext cx="855345" cy="370205"/>
                          </a:xfrm>
                          <a:prstGeom prst="rect">
                            <a:avLst/>
                          </a:prstGeom>
                          <a:noFill/>
                        </wps:spPr>
                        <wps:txbx>
                          <w:txbxContent>
                            <w:p w:rsidR="00DB593E" w:rsidRDefault="00DB593E" w:rsidP="00DB593E">
                              <w:pPr>
                                <w:pStyle w:val="NormalWeb"/>
                                <w:spacing w:before="0" w:beforeAutospacing="0" w:after="0" w:afterAutospacing="0"/>
                                <w:jc w:val="center"/>
                              </w:pPr>
                              <w:r>
                                <w:rPr>
                                  <w:rFonts w:asciiTheme="minorHAnsi" w:hAnsi="Calibri" w:cstheme="minorBidi"/>
                                  <w:b/>
                                  <w:bCs/>
                                  <w:color w:val="8064A2" w:themeColor="accent4"/>
                                  <w:kern w:val="24"/>
                                  <w:sz w:val="36"/>
                                  <w:szCs w:val="36"/>
                                  <w:lang w:val="en-US"/>
                                </w:rPr>
                                <w:t>Budget</w:t>
                              </w:r>
                            </w:p>
                          </w:txbxContent>
                        </wps:txbx>
                        <wps:bodyPr wrap="none" rtlCol="0">
                          <a:spAutoFit/>
                        </wps:bodyPr>
                      </wps:wsp>
                      <wps:wsp>
                        <wps:cNvPr id="66" name="Straight Arrow Connector 66"/>
                        <wps:cNvCnPr/>
                        <wps:spPr>
                          <a:xfrm>
                            <a:off x="5724128" y="3808728"/>
                            <a:ext cx="1080000" cy="1"/>
                          </a:xfrm>
                          <a:prstGeom prst="straightConnector1">
                            <a:avLst/>
                          </a:prstGeom>
                          <a:ln w="1016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a:off x="5436096" y="6021288"/>
                            <a:ext cx="1368032" cy="12715"/>
                          </a:xfrm>
                          <a:prstGeom prst="straightConnector1">
                            <a:avLst/>
                          </a:prstGeom>
                          <a:ln w="1016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flipH="1">
                            <a:off x="7725905" y="4391744"/>
                            <a:ext cx="8112" cy="972000"/>
                          </a:xfrm>
                          <a:prstGeom prst="straightConnector1">
                            <a:avLst/>
                          </a:prstGeom>
                          <a:ln w="101600">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69" name="Left-Right Arrow 69"/>
                        <wps:cNvSpPr/>
                        <wps:spPr>
                          <a:xfrm rot="2476113">
                            <a:off x="3086288" y="2199082"/>
                            <a:ext cx="371354" cy="220055"/>
                          </a:xfrm>
                          <a:prstGeom prst="lef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70" name="Rectangle 70"/>
                        <wps:cNvSpPr/>
                        <wps:spPr>
                          <a:xfrm>
                            <a:off x="1475656" y="4077072"/>
                            <a:ext cx="3096344" cy="288032"/>
                          </a:xfrm>
                          <a:prstGeom prst="rect">
                            <a:avLst/>
                          </a:prstGeom>
                          <a:solidFill>
                            <a:srgbClr val="FF0000"/>
                          </a:solidFill>
                        </wps:spPr>
                        <wps:style>
                          <a:lnRef idx="2">
                            <a:schemeClr val="accent5">
                              <a:shade val="50000"/>
                            </a:schemeClr>
                          </a:lnRef>
                          <a:fillRef idx="1">
                            <a:schemeClr val="accent5"/>
                          </a:fillRef>
                          <a:effectRef idx="0">
                            <a:schemeClr val="accent5"/>
                          </a:effectRef>
                          <a:fontRef idx="minor">
                            <a:schemeClr val="lt1"/>
                          </a:fontRef>
                        </wps:style>
                        <wps:txb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Expected Results (SMART)</w:t>
                              </w:r>
                            </w:p>
                          </w:txbxContent>
                        </wps:txbx>
                        <wps:bodyPr rtlCol="0" anchor="ctr"/>
                      </wps:wsp>
                      <wps:wsp>
                        <wps:cNvPr id="71" name="Rectangle 71"/>
                        <wps:cNvSpPr/>
                        <wps:spPr>
                          <a:xfrm>
                            <a:off x="1936575" y="5013176"/>
                            <a:ext cx="2059361" cy="309293"/>
                          </a:xfrm>
                          <a:prstGeom prst="rect">
                            <a:avLst/>
                          </a:prstGeom>
                          <a:solidFill>
                            <a:srgbClr val="FF0000"/>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Results</w:t>
                              </w:r>
                            </w:p>
                          </w:txbxContent>
                        </wps:txbx>
                        <wps:bodyPr rtlCol="0" anchor="ctr"/>
                      </wps:wsp>
                      <wps:wsp>
                        <wps:cNvPr id="72" name="Up Arrow 72"/>
                        <wps:cNvSpPr/>
                        <wps:spPr>
                          <a:xfrm>
                            <a:off x="2915816" y="5301208"/>
                            <a:ext cx="144016" cy="288032"/>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73" name="Elbow Connector 73"/>
                        <wps:cNvCnPr>
                          <a:endCxn id="59" idx="1"/>
                        </wps:cNvCnPr>
                        <wps:spPr>
                          <a:xfrm rot="16200000" flipH="1">
                            <a:off x="872955" y="5255837"/>
                            <a:ext cx="1984034" cy="202568"/>
                          </a:xfrm>
                          <a:prstGeom prst="bentConnector2">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74" name="Up Arrow 74"/>
                        <wps:cNvSpPr/>
                        <wps:spPr>
                          <a:xfrm>
                            <a:off x="2915816" y="5877272"/>
                            <a:ext cx="144016" cy="216024"/>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75" name="Not Equal 75"/>
                        <wps:cNvSpPr/>
                        <wps:spPr>
                          <a:xfrm>
                            <a:off x="2627784" y="4581128"/>
                            <a:ext cx="576064" cy="216024"/>
                          </a:xfrm>
                          <a:prstGeom prst="mathNotEqual">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76" name="Down Arrow 76"/>
                        <wps:cNvSpPr/>
                        <wps:spPr>
                          <a:xfrm>
                            <a:off x="2843808" y="4365104"/>
                            <a:ext cx="144016" cy="144016"/>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77" name="Up Arrow 77"/>
                        <wps:cNvSpPr/>
                        <wps:spPr>
                          <a:xfrm>
                            <a:off x="2843808" y="4869160"/>
                            <a:ext cx="144016" cy="144016"/>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78" name="Flowchart: Decision 78"/>
                        <wps:cNvSpPr/>
                        <wps:spPr>
                          <a:xfrm>
                            <a:off x="3779912" y="4509120"/>
                            <a:ext cx="1296144" cy="432048"/>
                          </a:xfrm>
                          <a:prstGeom prst="flowChartDecisi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pStyle w:val="NormalWeb"/>
                                <w:spacing w:before="0" w:beforeAutospacing="0" w:after="0" w:afterAutospacing="0"/>
                                <w:jc w:val="center"/>
                              </w:pPr>
                              <w:r>
                                <w:rPr>
                                  <w:rFonts w:asciiTheme="minorHAnsi" w:hAnsi="Calibri" w:cstheme="minorBidi"/>
                                  <w:color w:val="FFFFFF" w:themeColor="light1"/>
                                  <w:kern w:val="24"/>
                                  <w:sz w:val="22"/>
                                  <w:szCs w:val="22"/>
                                  <w:lang w:val="en-US"/>
                                </w:rPr>
                                <w:t>Analysis</w:t>
                              </w:r>
                            </w:p>
                          </w:txbxContent>
                        </wps:txbx>
                        <wps:bodyPr rtlCol="0" anchor="ctr"/>
                      </wps:wsp>
                      <wps:wsp>
                        <wps:cNvPr id="79" name="TextBox 63"/>
                        <wps:cNvSpPr txBox="1"/>
                        <wps:spPr>
                          <a:xfrm>
                            <a:off x="4427984" y="5157192"/>
                            <a:ext cx="864096" cy="276999"/>
                          </a:xfrm>
                          <a:prstGeom prst="rect">
                            <a:avLst/>
                          </a:prstGeom>
                          <a:noFill/>
                          <a:ln>
                            <a:noFill/>
                          </a:ln>
                        </wps:spPr>
                        <wps:txbx>
                          <w:txbxContent>
                            <w:p w:rsidR="00DB593E" w:rsidRDefault="00DB593E" w:rsidP="00DB593E">
                              <w:pPr>
                                <w:pStyle w:val="NormalWeb"/>
                                <w:spacing w:before="0" w:beforeAutospacing="0" w:after="0" w:afterAutospacing="0"/>
                              </w:pPr>
                              <w:proofErr w:type="gramStart"/>
                              <w:r>
                                <w:rPr>
                                  <w:rFonts w:asciiTheme="minorHAnsi" w:hAnsi="Calibri" w:cstheme="minorBidi"/>
                                  <w:color w:val="FF0000"/>
                                  <w:kern w:val="24"/>
                                  <w:lang w:val="en-US"/>
                                </w:rPr>
                                <w:t>feedback</w:t>
                              </w:r>
                              <w:proofErr w:type="gramEnd"/>
                            </w:p>
                          </w:txbxContent>
                        </wps:txbx>
                        <wps:bodyPr wrap="square" rtlCol="0">
                          <a:spAutoFit/>
                        </wps:bodyPr>
                      </wps:wsp>
                      <wps:wsp>
                        <wps:cNvPr id="80" name="Straight Arrow Connector 80"/>
                        <wps:cNvCnPr/>
                        <wps:spPr>
                          <a:xfrm>
                            <a:off x="3199499" y="4723041"/>
                            <a:ext cx="508405" cy="2103"/>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81" name="TextBox 71"/>
                        <wps:cNvSpPr txBox="1"/>
                        <wps:spPr>
                          <a:xfrm>
                            <a:off x="2267703" y="4580941"/>
                            <a:ext cx="504190" cy="277495"/>
                          </a:xfrm>
                          <a:prstGeom prst="rect">
                            <a:avLst/>
                          </a:prstGeom>
                          <a:noFill/>
                        </wps:spPr>
                        <wps:txbx>
                          <w:txbxContent>
                            <w:p w:rsidR="00DB593E" w:rsidRDefault="00DB593E" w:rsidP="00DB593E">
                              <w:pPr>
                                <w:pStyle w:val="NormalWeb"/>
                                <w:spacing w:before="0" w:beforeAutospacing="0" w:after="0" w:afterAutospacing="0"/>
                              </w:pPr>
                              <w:r>
                                <w:rPr>
                                  <w:rFonts w:asciiTheme="minorHAnsi" w:hAnsi="Calibri" w:cstheme="minorBidi"/>
                                  <w:color w:val="FF0000"/>
                                  <w:kern w:val="24"/>
                                  <w:lang w:val="en-US"/>
                                </w:rPr>
                                <w:t>GAP</w:t>
                              </w:r>
                            </w:p>
                          </w:txbxContent>
                        </wps:txbx>
                        <wps:bodyPr wrap="square" rtlCol="0">
                          <a:spAutoFit/>
                        </wps:bodyPr>
                      </wps:wsp>
                      <wps:wsp>
                        <wps:cNvPr id="82" name="Shape 73"/>
                        <wps:cNvCnPr>
                          <a:stCxn id="78" idx="2"/>
                          <a:endCxn id="59" idx="3"/>
                        </wps:cNvCnPr>
                        <wps:spPr>
                          <a:xfrm rot="5400000">
                            <a:off x="3522816" y="5443970"/>
                            <a:ext cx="1407970" cy="402367"/>
                          </a:xfrm>
                          <a:prstGeom prst="bentConnector2">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5" o:spid="_x0000_s1054" style="position:absolute;left:0;text-align:left;margin-left:277.5pt;margin-top:27.7pt;width:1216.1pt;height:519.1pt;z-index:251662336" coordorigin=",2286" coordsize="154447,6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">
                <v:rect id="Rectangle 50" o:spid="_x0000_s1055" style="position:absolute;left:1644;top:50279;width:88720;height:17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M3MAA&#10;AADbAAAADwAAAGRycy9kb3ducmV2LnhtbERPTYvCMBC9L/gfwgh7WxOFLVKNIoLQg4paDx6HZmyL&#10;zaQ2Ueu/3xwWPD7e93zZ20Y8qfO1Yw3jkQJBXDhTc6nhnG9+piB8QDbYOCYNb/KwXAy+5pga9+Ij&#10;PU+hFDGEfYoaqhDaVEpfVGTRj1xLHLmr6yyGCLtSmg5fMdw2cqJUIi3WHBsqbGldUXE7PayGVZ6V&#10;yVFlF7veJYfrYXvfqzzR+nvYr2YgAvXhI/53Z0bDb1wfv8Qf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CM3MAAAADbAAAADwAAAAAAAAAAAAAAAACYAgAAZHJzL2Rvd25y&#10;ZXYueG1sUEsFBgAAAAAEAAQA9QAAAIUDAAAAAA==&#10;" fillcolor="#f2f2f2 [3052]" stroked="f" strokeweight="2pt">
                  <v:textbox inset=",0">
                    <w:txbxContent>
                      <w:p w:rsidR="00DB593E" w:rsidRDefault="00DB593E" w:rsidP="00DB593E">
                        <w:pPr>
                          <w:pStyle w:val="NormalWeb"/>
                          <w:spacing w:before="0" w:beforeAutospacing="0" w:after="0" w:afterAutospacing="0"/>
                          <w:jc w:val="right"/>
                        </w:pPr>
                        <w:r>
                          <w:rPr>
                            <w:rFonts w:asciiTheme="minorHAnsi" w:hAnsi="Calibri" w:cstheme="minorBidi"/>
                            <w:b/>
                            <w:bCs/>
                            <w:smallCaps/>
                            <w:color w:val="808080" w:themeColor="background1" w:themeShade="80"/>
                            <w:kern w:val="24"/>
                            <w:sz w:val="36"/>
                            <w:szCs w:val="36"/>
                            <w:lang w:val="en-US"/>
                          </w:rPr>
                          <w:t>Execution</w:t>
                        </w:r>
                      </w:p>
                    </w:txbxContent>
                  </v:textbox>
                </v:rect>
                <v:rect id="Rectangle 51" o:spid="_x0000_s1056" style="position:absolute;left:1644;top:13848;width:88720;height:29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pR8MA&#10;AADbAAAADwAAAGRycy9kb3ducmV2LnhtbESPQYvCMBSE74L/ITzBmyYKW5ZqFBGEHnZFrQePj+bZ&#10;FpuX2mS1/nuzsLDHYWa+YZbr3jbiQZ2vHWuYTRUI4sKZmksN53w3+QThA7LBxjFpeJGH9Wo4WGJq&#10;3JOP9DiFUkQI+xQ1VCG0qZS+qMiin7qWOHpX11kMUXalNB0+I9w2cq5UIi3WHBcqbGlbUXE7/VgN&#10;mzwrk6PKLnb7nRyuh6/7XuWJ1uNRv1mACNSH//BfOzMaPmbw+yX+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wpR8MAAADbAAAADwAAAAAAAAAAAAAAAACYAgAAZHJzL2Rv&#10;d25yZXYueG1sUEsFBgAAAAAEAAQA9QAAAIgDAAAAAA==&#10;" fillcolor="#f2f2f2 [3052]" stroked="f" strokeweight="2pt">
                  <v:textbox inset=",0">
                    <w:txbxContent>
                      <w:p w:rsidR="00DB593E" w:rsidRDefault="00DB593E" w:rsidP="00DB593E">
                        <w:pPr>
                          <w:pStyle w:val="NormalWeb"/>
                          <w:spacing w:before="0" w:beforeAutospacing="0" w:after="0" w:afterAutospacing="0"/>
                          <w:jc w:val="right"/>
                        </w:pPr>
                        <w:r>
                          <w:rPr>
                            <w:rFonts w:asciiTheme="minorHAnsi" w:hAnsi="Calibri" w:cstheme="minorBidi"/>
                            <w:b/>
                            <w:bCs/>
                            <w:smallCaps/>
                            <w:color w:val="808080" w:themeColor="background1" w:themeShade="80"/>
                            <w:kern w:val="24"/>
                            <w:sz w:val="36"/>
                            <w:szCs w:val="36"/>
                            <w:lang w:val="en-US"/>
                          </w:rPr>
                          <w:t>Strategy</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2" o:spid="_x0000_s1057" type="#_x0000_t67" style="position:absolute;left:51480;top:45091;width:15842;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BsIA&#10;AADbAAAADwAAAGRycy9kb3ducmV2LnhtbESPT4vCMBTE74LfITzB25oq/u0aRUTR26Lu9vxonm3Z&#10;5qU00VY/vVlY8DjMzG+Y5bo1pbhT7QrLCoaDCARxanXBmYLvy/5jDsJ5ZI2lZVLwIAfrVbezxFjb&#10;hk90P/tMBAi7GBXk3lexlC7NyaAb2Io4eFdbG/RB1pnUNTYBbko5iqKpNFhwWMixom1O6e/5ZgJl&#10;t2jG9PU8XGe6/JlPkyRZWKNUv9duPkF4av07/N8+agWTEfx9C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8gGwgAAANsAAAAPAAAAAAAAAAAAAAAAAJgCAABkcnMvZG93&#10;bnJldi54bWxQSwUGAAAAAAQABAD1AAAAhwMAAAAA&#10;" adj="10800,2448" fillcolor="#c0504d [3205]" strokecolor="#622423 [1605]" strokeweight="2pt">
                  <v:textbox inset=",7mm">
                    <w:txbxContent>
                      <w:p w:rsidR="00DB593E" w:rsidRDefault="00DB593E" w:rsidP="00DB593E">
                        <w:pPr>
                          <w:pStyle w:val="NormalWeb"/>
                          <w:spacing w:before="0" w:beforeAutospacing="0" w:after="0" w:afterAutospacing="0" w:line="168" w:lineRule="auto"/>
                          <w:jc w:val="center"/>
                        </w:pPr>
                        <w:r>
                          <w:rPr>
                            <w:rFonts w:asciiTheme="minorHAnsi" w:hAnsi="Calibri" w:cstheme="minorBidi"/>
                            <w:b/>
                            <w:bCs/>
                            <w:color w:val="FFFFFF" w:themeColor="light1"/>
                            <w:kern w:val="24"/>
                            <w:lang w:val="en-US"/>
                          </w:rPr>
                          <w:t>Implementation</w:t>
                        </w:r>
                        <w:r>
                          <w:rPr>
                            <w:rFonts w:asciiTheme="minorHAnsi" w:hAnsi="Calibri" w:cstheme="minorBidi"/>
                            <w:b/>
                            <w:bCs/>
                            <w:color w:val="FFFFFF" w:themeColor="light1"/>
                            <w:kern w:val="24"/>
                            <w:lang w:val="en-US"/>
                          </w:rPr>
                          <w:br/>
                          <w:t>Principles</w:t>
                        </w:r>
                      </w:p>
                    </w:txbxContent>
                  </v:textbox>
                </v:shape>
                <v:rect id="Rectangle 53" o:spid="_x0000_s1058" style="position:absolute;left:2515;top:16779;width:54726;height:27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EBsQA&#10;AADbAAAADwAAAGRycy9kb3ducmV2LnhtbESPzW7CMBCE70i8g7VI3MABAkIpBqH+CNpTgT7AKt4m&#10;UeN1ahuS8vQ1EhLH0cx8o1ltOlOLCzlfWVYwGScgiHOrKy4UfJ3eRksQPiBrrC2Tgj/ysFn3eyvM&#10;tG35QJdjKESEsM9QQRlCk0np85IM+rFtiKP3bZ3BEKUrpHbYRrip5TRJFtJgxXGhxIaeS8p/jmej&#10;oNmd36fp70v6enKH+mP3mV5la5UaDrrtE4hAXXiE7+29VjCfwe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LhAbEAAAA2wAAAA8AAAAAAAAAAAAAAAAAmAIAAGRycy9k&#10;b3ducmV2LnhtbFBLBQYAAAAABAAEAPUAAACJAwAAAAA=&#10;" filled="f" strokecolor="#4bacc6 [3208]" strokeweight="2pt">
                  <v:textbox>
                    <w:txbxContent>
                      <w:p w:rsidR="00DB593E" w:rsidRDefault="00DB593E" w:rsidP="00DB593E">
                        <w:pPr>
                          <w:rPr>
                            <w:rFonts w:eastAsia="Times New Roman"/>
                          </w:rPr>
                        </w:pPr>
                      </w:p>
                    </w:txbxContent>
                  </v:textbox>
                </v:rect>
                <v:rect id="Rectangle 54" o:spid="_x0000_s1059" style="position:absolute;left:2515;top:55172;width:51125;height:1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xmDMEA&#10;AADbAAAADwAAAGRycy9kb3ducmV2LnhtbESPQYvCMBSE78L+h/AW9qapyypSjSKFlbU3rXh+NM+m&#10;2LyUJtruvzeC4HGYmW+Y1WawjbhT52vHCqaTBARx6XTNlYJT8TtegPABWWPjmBT8k4fN+mO0wlS7&#10;ng90P4ZKRAj7FBWYENpUSl8asugnriWO3sV1FkOUXSV1h32E20Z+J8lcWqw5LhhsKTNUXo83qyAc&#10;bLM3fT7bnXWenfPsUpRXqdTX57Bdggg0hHf41f7TCmY/8PwSf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sZgzBAAAA2wAAAA8AAAAAAAAAAAAAAAAAmAIAAGRycy9kb3du&#10;cmV2LnhtbFBLBQYAAAAABAAEAPUAAACGAwAAAAA=&#10;" filled="f" strokecolor="#f79646 [3209]" strokeweight="2pt">
                  <v:textbox>
                    <w:txbxContent>
                      <w:p w:rsidR="00DB593E" w:rsidRDefault="00DB593E" w:rsidP="00DB593E">
                        <w:pPr>
                          <w:rPr>
                            <w:rFonts w:eastAsia="Times New Roman"/>
                          </w:rPr>
                        </w:pPr>
                      </w:p>
                    </w:txbxContent>
                  </v:textbox>
                </v:rect>
                <v:group id="Group 57" o:spid="_x0000_s1062" style="position:absolute;left:4495;top:17461;width:50766;height:22589" coordorigin="4495,17461" coordsize="76328,43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83" o:spid="_x0000_s1063" style="position:absolute;left:26622;top:17461;width:30964;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KQ8IA&#10;AADbAAAADwAAAGRycy9kb3ducmV2LnhtbESP0YrCMBRE3wX/IVzBN01dl7VUo8iCKPuyrPoBl+ba&#10;VpubkkRb/XqzIPg4zMwZZrHqTC1u5HxlWcFknIAgzq2uuFBwPGxGKQgfkDXWlknBnTyslv3eAjNt&#10;W/6j2z4UIkLYZ6igDKHJpPR5SQb92DbE0TtZZzBE6QqpHbYRbmr5kSRf0mDFcaHEhr5Lyi/7q1Fg&#10;J7/h59B+Xplat02rc14/ZqlSw0G3noMI1IV3+NXeaQXpFP6/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9YpDwgAAANsAAAAPAAAAAAAAAAAAAAAAAJgCAABkcnMvZG93&#10;bnJldi54bWxQSwUGAAAAAAQABAD1AAAAhwMAAAAA&#10;" fillcolor="#4f81bd [3204]" strokecolor="#243f60 [1604]" strokeweight="2pt">
                    <v:textbo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Vision</w:t>
                          </w:r>
                        </w:p>
                      </w:txbxContent>
                    </v:textbox>
                  </v:rect>
                  <v:rect id="Rectangle 84" o:spid="_x0000_s1064" style="position:absolute;left:4495;top:31143;width:30963;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SN8EA&#10;AADbAAAADwAAAGRycy9kb3ducmV2LnhtbESP3YrCMBSE7xd8h3AE79bURdxSjSLCongj/jzAoTm2&#10;1eakJNFWn94Iwl4OM/MNM1t0phZ3cr6yrGA0TEAQ51ZXXCg4Hf++UxA+IGusLZOCB3lYzHtfM8y0&#10;bXlP90MoRISwz1BBGUKTSenzkgz6oW2Io3e2zmCI0hVSO2wj3NTyJ0km0mDFcaHEhlYl5dfDzSiw&#10;o13YHtvxjal167S65PXzN1Vq0O+WUxCBuvAf/rQ3WkE6hveX+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cEjfBAAAA2wAAAA8AAAAAAAAAAAAAAAAAmAIAAGRycy9kb3du&#10;cmV2LnhtbFBLBQYAAAAABAAEAPUAAACGAwAAAAA=&#10;" fillcolor="#4f81bd [3204]" strokecolor="#243f60 [1604]" strokeweight="2pt">
                    <v:textbo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Mission</w:t>
                          </w:r>
                        </w:p>
                      </w:txbxContent>
                    </v:textbox>
                  </v:rect>
                  <v:rect id="Rectangle 85" o:spid="_x0000_s1065" style="position:absolute;left:49860;top:31143;width:30963;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3rMIA&#10;AADbAAAADwAAAGRycy9kb3ducmV2LnhtbESP0YrCMBRE3wX/IVzBN01d3LVUo8iCKPuyrPoBl+ba&#10;VpubkkRb/XqzIPg4zMwZZrHqTC1u5HxlWcFknIAgzq2uuFBwPGxGKQgfkDXWlknBnTyslv3eAjNt&#10;W/6j2z4UIkLYZ6igDKHJpPR5SQb92DbE0TtZZzBE6QqpHbYRbmr5kSRf0mDFcaHEhr5Lyi/7q1Fg&#10;J7/h59BOr0yt26bVOa8fs1Sp4aBbz0EE6sI7/GrvtIL0E/6/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ULeswgAAANsAAAAPAAAAAAAAAAAAAAAAAJgCAABkcnMvZG93&#10;bnJldi54bWxQSwUGAAAAAAQABAD1AAAAhwMAAAAA&#10;" fillcolor="#4f81bd [3204]" strokecolor="#243f60 [1604]" strokeweight="2pt">
                    <v:textbo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Values</w:t>
                          </w:r>
                        </w:p>
                      </w:txbxContent>
                    </v:textbox>
                  </v:rect>
                  <v:rect id="Rectangle 86" o:spid="_x0000_s1066" style="position:absolute;left:23937;top:46264;width:37444;height:5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p28IA&#10;AADbAAAADwAAAGRycy9kb3ducmV2LnhtbESP0YrCMBRE34X9h3AF3zRVREs1iiyI4ous9QMuzbXt&#10;bnNTkmi7+/VGWPBxmJkzzHrbm0Y8yPnasoLpJAFBXFhdc6ngmu/HKQgfkDU2lknBL3nYbj4Ga8y0&#10;7fiLHpdQighhn6GCKoQ2k9IXFRn0E9sSR+9mncEQpSuldthFuGnkLEkW0mDNcaHClj4rKn4ud6PA&#10;Ts/hlHfzO1PnDmn9XTR/y1Sp0bDfrUAE6sM7/N8+agXpAl5f4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inbwgAAANsAAAAPAAAAAAAAAAAAAAAAAJgCAABkcnMvZG93&#10;bnJldi54bWxQSwUGAAAAAAQABAD1AAAAhwMAAAAA&#10;" fillcolor="#4f81bd [3204]" strokecolor="#243f60 [1604]" strokeweight="2pt">
                    <v:textbo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Strategic Goals</w:t>
                          </w:r>
                        </w:p>
                      </w:txbxContent>
                    </v:textbox>
                  </v:rect>
                  <v:rect id="Rectangle 87" o:spid="_x0000_s1067" style="position:absolute;left:23937;top:55761;width:37444;height:5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gTsQA&#10;AADbAAAADwAAAGRycy9kb3ducmV2LnhtbESPQWvCQBSE74L/YXlCb7rRg5XoKioKodSDthSPj+xr&#10;NjX7NmTXGP+9Kwg9DjPzDbNYdbYSLTW+dKxgPEpAEOdOl1wo+P7aD2cgfEDWWDkmBXfysFr2ewtM&#10;tbvxkdpTKESEsE9RgQmhTqX0uSGLfuRq4uj9usZiiLIppG7wFuG2kpMkmUqLJccFgzVtDeWX09Uq&#10;OGbt3/pnd8lymR3Om89792ESo9TboFvPQQTqwn/41c60gtk7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P4E7EAAAA2wAAAA8AAAAAAAAAAAAAAAAAmAIAAGRycy9k&#10;b3ducmV2LnhtbFBLBQYAAAAABAAEAPUAAACJAwAAAAA=&#10;" fillcolor="#4bacc6 [3208]" strokecolor="#205867 [1608]" strokeweight="2pt">
                    <v:textbo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 xml:space="preserve">Objectives </w:t>
                          </w:r>
                          <w:r>
                            <w:rPr>
                              <w:rFonts w:asciiTheme="minorHAnsi" w:hAnsi="Calibri" w:cstheme="minorBidi"/>
                              <w:color w:val="FF0000"/>
                              <w:kern w:val="24"/>
                              <w:sz w:val="36"/>
                              <w:szCs w:val="36"/>
                              <w:lang w:val="en-US"/>
                            </w:rPr>
                            <w:t>(</w:t>
                          </w:r>
                          <w:proofErr w:type="gramStart"/>
                          <w:r>
                            <w:rPr>
                              <w:rFonts w:asciiTheme="minorHAnsi" w:hAnsi="Calibri" w:cstheme="minorBidi"/>
                              <w:color w:val="FF0000"/>
                              <w:kern w:val="24"/>
                              <w:sz w:val="36"/>
                              <w:szCs w:val="36"/>
                              <w:lang w:val="en-US"/>
                            </w:rPr>
                            <w:t>clear )</w:t>
                          </w:r>
                          <w:proofErr w:type="gramEnd"/>
                        </w:p>
                      </w:txbxContent>
                    </v:textbox>
                  </v:rect>
                  <v:shape id="Down Arrow 88" o:spid="_x0000_s1068" type="#_x0000_t67" style="position:absolute;left:41358;top:52963;width:3467;height:2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BYsEA&#10;AADbAAAADwAAAGRycy9kb3ducmV2LnhtbERPTU8CMRC9m/AfmjHhQqQLCYIrhaAJiUY4iMbzZDtu&#10;N26nS1th+ffOgcTjy/ternvfqhPF1AQ2MBkXoIirYBuuDXx+bO8WoFJGttgGJgMXSrBeDW6WWNpw&#10;5nc6HXKtJIRTiQZczl2pdaoceUzj0BEL9x2ixyww1tpGPEu4b/W0KO61x4alwWFHz46qn8Ovl974&#10;tdejujuG2bZ5fXNP6aGY74wZ3vabR1CZ+vwvvrpfrIGFjJUv8g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WQWLBAAAA2wAAAA8AAAAAAAAAAAAAAAAAmAIAAGRycy9kb3du&#10;cmV2LnhtbFBLBQYAAAAABAAEAPUAAACGAwAAAAA=&#10;" adj="10800" fillcolor="#4f81bd [3204]" strokecolor="#243f60 [1604]" strokeweight="2pt">
                    <v:textbox>
                      <w:txbxContent>
                        <w:p w:rsidR="00DB593E" w:rsidRDefault="00DB593E" w:rsidP="00DB593E">
                          <w:pPr>
                            <w:rPr>
                              <w:rFonts w:eastAsia="Times New Roman"/>
                            </w:rPr>
                          </w:pP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89" o:spid="_x0000_s1069" type="#_x0000_t69" style="position:absolute;left:39529;top:34743;width:6081;height: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E0sIA&#10;AADbAAAADwAAAGRycy9kb3ducmV2LnhtbESP3YrCMBCF7wXfIYzgnaYruGjXKMuqWL0RXR9gaMa2&#10;2Ey6TdT49htB8PJwfj7ObBFMLW7Uusqygo9hAoI4t7riQsHpdz2YgHAeWWNtmRQ8yMFi3u3MMNX2&#10;zge6HX0h4gi7FBWU3jeplC4vyaAb2oY4emfbGvRRtoXULd7juKnlKEk+pcGKI6HEhn5Kyi/Hq4nc&#10;LGtWo9Nmvxz/Pa4BQ7bb7qxS/V74/gLhKfh3+NXOtILJFJ5f4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kTSwgAAANsAAAAPAAAAAAAAAAAAAAAAAJgCAABkcnMvZG93&#10;bnJldi54bWxQSwUGAAAAAAQABAD1AAAAhwMAAAAA&#10;" adj="5562" fillcolor="#4f81bd [3204]" strokecolor="#243f60 [1604]" strokeweight="2pt">
                    <v:textbox>
                      <w:txbxContent>
                        <w:p w:rsidR="00DB593E" w:rsidRDefault="00DB593E" w:rsidP="00DB593E">
                          <w:pPr>
                            <w:rPr>
                              <w:rFonts w:eastAsia="Times New Roman"/>
                            </w:rP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0" o:spid="_x0000_s1070" type="#_x0000_t68" style="position:absolute;left:31453;top:25656;width:2939;height:4892;rotation:-97180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wfMIA&#10;AADbAAAADwAAAGRycy9kb3ducmV2LnhtbERPXWvCMBR9H/gfwhV8m6lThlajyGCssKFYRXy8NNe2&#10;2NzUJKvdv18eBns8nO/VpjeN6Mj52rKCyTgBQVxYXXOp4HR8f56D8AFZY2OZFPyQh8168LTCVNsH&#10;H6jLQyliCPsUFVQhtKmUvqjIoB/bljhyV+sMhghdKbXDRww3jXxJkldpsObYUGFLbxUVt/zbKJjn&#10;l9npXt+1+9xPZ18fXXbe7TKlRsN+uwQRqA//4j93phUs4vr4Jf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evB8wgAAANsAAAAPAAAAAAAAAAAAAAAAAJgCAABkcnMvZG93&#10;bnJldi54bWxQSwUGAAAAAAQABAD1AAAAhwMAAAAA&#10;" adj="6487" fillcolor="#4f81bd [3204]" strokecolor="#243f60 [1604]" strokeweight="2pt">
                    <v:textbox>
                      <w:txbxContent>
                        <w:p w:rsidR="00DB593E" w:rsidRDefault="00DB593E" w:rsidP="00DB593E">
                          <w:pPr>
                            <w:rPr>
                              <w:rFonts w:eastAsia="Times New Roman"/>
                            </w:rPr>
                          </w:pPr>
                        </w:p>
                      </w:txbxContent>
                    </v:textbox>
                  </v:shape>
                  <v:shape id="Up Arrow 91" o:spid="_x0000_s1071" type="#_x0000_t68" style="position:absolute;left:31397;top:40240;width:2939;height:4892;rotation:95500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tB8QA&#10;AADbAAAADwAAAGRycy9kb3ducmV2LnhtbESPQWuDQBSE74X+h+UVcqtrcgjWugkhppCDF20PPT7c&#10;VzVx34q7jcZf3y0Uehxm5hsm28+mFzcaXWdZwTqKQRDXVnfcKPh4f3tOQDiPrLG3TAru5GC/e3zI&#10;MNV24pJulW9EgLBLUUHr/ZBK6eqWDLrIDsTB+7KjQR/k2Eg94hTgppebON5Kgx2HhRYHOrZUX6tv&#10;o6CYisvyWVanKm+SuKRFLnkulVo9zYdXEJ5m/x/+a5+1gpc1/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6bQfEAAAA2wAAAA8AAAAAAAAAAAAAAAAAmAIAAGRycy9k&#10;b3ducmV2LnhtbFBLBQYAAAAABAAEAPUAAACJAwAAAAA=&#10;" adj="6487" fillcolor="#4f81bd [3204]" strokecolor="#243f60 [1604]" strokeweight="2pt">
                    <v:textbox>
                      <w:txbxContent>
                        <w:p w:rsidR="00DB593E" w:rsidRDefault="00DB593E" w:rsidP="00DB593E">
                          <w:pPr>
                            <w:rPr>
                              <w:rFonts w:eastAsia="Times New Roman"/>
                            </w:rPr>
                          </w:pPr>
                        </w:p>
                      </w:txbxContent>
                    </v:textbox>
                  </v:shape>
                  <v:shape id="Up Arrow 92" o:spid="_x0000_s1072" type="#_x0000_t68" style="position:absolute;left:51038;top:40244;width:2939;height:4892;rotation:-97180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LkMUA&#10;AADbAAAADwAAAGRycy9kb3ducmV2LnhtbESPQWvCQBSE7wX/w/KE3uqmVopNXUUEMWBRTKX0+Mi+&#10;JqHZt3F3jem/d4WCx2FmvmFmi940oiPna8sKnkcJCOLC6ppLBcfP9dMUhA/IGhvLpOCPPCzmg4cZ&#10;ptpe+EBdHkoRIexTVFCF0KZS+qIig35kW+Lo/VhnMETpSqkdXiLcNHKcJK/SYM1xocKWVhUVv/nZ&#10;KJjm35PjqT5pt92/TD42Xfa122VKPQ775TuIQH24h//bmVbwNobb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MuQxQAAANsAAAAPAAAAAAAAAAAAAAAAAJgCAABkcnMv&#10;ZG93bnJldi54bWxQSwUGAAAAAAQABAD1AAAAigMAAAAA&#10;" adj="6487" fillcolor="#4f81bd [3204]" strokecolor="#243f60 [1604]" strokeweight="2pt">
                    <v:textbox>
                      <w:txbxContent>
                        <w:p w:rsidR="00DB593E" w:rsidRDefault="00DB593E" w:rsidP="00DB593E">
                          <w:pPr>
                            <w:rPr>
                              <w:rFonts w:eastAsia="Times New Roman"/>
                            </w:rPr>
                          </w:pPr>
                        </w:p>
                      </w:txbxContent>
                    </v:textbox>
                  </v:shape>
                </v:group>
                <v:rect id="Rectangle 58" o:spid="_x0000_s1073" style="position:absolute;left:19662;top:55172;width:20594;height:3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EZbwA&#10;AADbAAAADwAAAGRycy9kb3ducmV2LnhtbERPuwrCMBTdBf8hXMFNUwUfVKOoIOjgYNX90lzb0uam&#10;NNHWvzeD4Hg47/W2M5V4U+MKywom4wgEcWp1wZmC++04WoJwHlljZZkUfMjBdtPvrTHWtuUrvROf&#10;iRDCLkYFufd1LKVLczLoxrYmDtzTNgZ9gE0mdYNtCDeVnEbRXBosODTkWNMhp7RMXkYBL5LHNN3v&#10;z2V0uFwnut7J8tYqNRx0uxUIT53/i3/uk1YwC2P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bYRlvAAAANsAAAAPAAAAAAAAAAAAAAAAAJgCAABkcnMvZG93bnJldi54&#10;bWxQSwUGAAAAAAQABAD1AAAAgQMAAAAA&#10;" fillcolor="#b8cce4 [1300]" strokecolor="#95b3d7 [1940]" strokeweight="2pt">
                  <v:textbo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Outputs</w:t>
                        </w:r>
                      </w:p>
                    </w:txbxContent>
                  </v:textbox>
                </v:rect>
                <v:rect id="Rectangle 59" o:spid="_x0000_s1074" style="position:absolute;left:19662;top:61145;width:20594;height:4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h/sMA&#10;AADbAAAADwAAAGRycy9kb3ducmV2LnhtbESPQWvCQBSE70L/w/IK3nSjYG1TV0kEoR48JLb3R/Y1&#10;Ccm+Ddk1Sf+9WxA8DjPzDbM7TKYVA/WutqxgtYxAEBdW11wq+L6eFu8gnEfW2FomBX/k4LB/me0w&#10;1nbkjIbclyJA2MWooPK+i6V0RUUG3dJ2xMH7tb1BH2RfSt3jGOCmlesoepMGaw4LFXZ0rKho8ptR&#10;wNv8Z12k6bmJjpdspbtENtdRqfnrlHyC8DT5Z/jR/tIKNh/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h/sMAAADbAAAADwAAAAAAAAAAAAAAAACYAgAAZHJzL2Rv&#10;d25yZXYueG1sUEsFBgAAAAAEAAQA9QAAAIgDAAAAAA==&#10;" fillcolor="#b8cce4 [1300]" strokecolor="#95b3d7 [1940]" strokeweight="2pt">
                  <v:textbox>
                    <w:txbxContent>
                      <w:p w:rsidR="00DB593E" w:rsidRDefault="00DB593E" w:rsidP="00DB593E">
                        <w:pPr>
                          <w:pStyle w:val="NormalWeb"/>
                          <w:spacing w:before="0" w:beforeAutospacing="0" w:after="0" w:afterAutospacing="0" w:line="168" w:lineRule="auto"/>
                          <w:jc w:val="center"/>
                        </w:pPr>
                        <w:r>
                          <w:rPr>
                            <w:rFonts w:asciiTheme="minorHAnsi" w:hAnsi="Calibri" w:cstheme="minorBidi"/>
                            <w:b/>
                            <w:bCs/>
                            <w:color w:val="FFFFFF" w:themeColor="light1"/>
                            <w:kern w:val="24"/>
                            <w:sz w:val="36"/>
                            <w:szCs w:val="36"/>
                            <w:lang w:val="en-US"/>
                          </w:rPr>
                          <w:t>Activities / Processes</w:t>
                        </w:r>
                      </w:p>
                    </w:txbxContent>
                  </v:textbox>
                </v:rect>
                <v:shape id="TextBox 87" o:spid="_x0000_s1075" type="#_x0000_t202" style="position:absolute;left:46883;top:16510;width:82296;height:64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JpsEA&#10;AADbAAAADwAAAGRycy9kb3ducmV2LnhtbERP3WrCMBS+F3yHcITd2VTZpOuMMtwG3k2rD3Bozpqu&#10;zUlpsrbz6ZeLgZcf3/92P9lWDNT72rGCVZKCIC6drrlScL18LDMQPiBrbB2Tgl/ysN/NZ1vMtRv5&#10;TEMRKhFD2OeowITQ5VL60pBFn7iOOHJfrrcYIuwrqXscY7ht5TpNN9JizbHBYEcHQ2VT/FgFWWo/&#10;m+Z5ffL28bZ6Moc39959K/WwmF5fQASawl387z5qBZu4P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GiabBAAAA2wAAAA8AAAAAAAAAAAAAAAAAmAIAAGRycy9kb3du&#10;cmV2LnhtbFBLBQYAAAAABAAEAPUAAACGAwAAAAA=&#10;" filled="f" stroked="f">
                  <v:textbox style="mso-fit-shape-to-text:t">
                    <w:txbxContent>
                      <w:p w:rsidR="00DB593E" w:rsidRDefault="00DB593E" w:rsidP="00DB593E">
                        <w:pPr>
                          <w:pStyle w:val="NormalWeb"/>
                          <w:spacing w:before="0" w:beforeAutospacing="0" w:after="0" w:afterAutospacing="0"/>
                          <w:jc w:val="right"/>
                        </w:pPr>
                        <w:r>
                          <w:rPr>
                            <w:rFonts w:asciiTheme="minorHAnsi" w:hAnsi="Calibri" w:cstheme="minorBidi"/>
                            <w:b/>
                            <w:bCs/>
                            <w:color w:val="4BACC6" w:themeColor="accent5"/>
                            <w:kern w:val="24"/>
                            <w:sz w:val="36"/>
                            <w:szCs w:val="36"/>
                            <w:lang w:val="en-US"/>
                          </w:rPr>
                          <w:t>Strategic</w:t>
                        </w:r>
                        <w:r>
                          <w:rPr>
                            <w:rFonts w:asciiTheme="minorHAnsi" w:hAnsi="Calibri" w:cstheme="minorBidi"/>
                            <w:b/>
                            <w:bCs/>
                            <w:color w:val="4BACC6" w:themeColor="accent5"/>
                            <w:kern w:val="24"/>
                            <w:sz w:val="36"/>
                            <w:szCs w:val="36"/>
                            <w:lang w:val="en-US"/>
                          </w:rPr>
                          <w:br/>
                          <w:t>Plan</w:t>
                        </w:r>
                      </w:p>
                    </w:txbxContent>
                  </v:textbox>
                </v:shape>
                <v:shape id="TextBox 88" o:spid="_x0000_s1076" type="#_x0000_t202" style="position:absolute;left:44999;top:55172;width:8884;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rsidR="00DB593E" w:rsidRDefault="00DB593E" w:rsidP="00DB593E">
                        <w:pPr>
                          <w:pStyle w:val="NormalWeb"/>
                          <w:spacing w:before="0" w:beforeAutospacing="0" w:after="0" w:afterAutospacing="0"/>
                          <w:jc w:val="right"/>
                        </w:pPr>
                        <w:r>
                          <w:rPr>
                            <w:rFonts w:asciiTheme="minorHAnsi" w:hAnsi="Calibri" w:cstheme="minorBidi"/>
                            <w:b/>
                            <w:bCs/>
                            <w:color w:val="F79646" w:themeColor="accent6"/>
                            <w:kern w:val="24"/>
                            <w:sz w:val="22"/>
                            <w:szCs w:val="22"/>
                            <w:lang w:val="en-US"/>
                          </w:rPr>
                          <w:t>Operational</w:t>
                        </w:r>
                        <w:r>
                          <w:rPr>
                            <w:rFonts w:asciiTheme="minorHAnsi" w:hAnsi="Calibri" w:cstheme="minorBidi"/>
                            <w:b/>
                            <w:bCs/>
                            <w:color w:val="F79646" w:themeColor="accent6"/>
                            <w:kern w:val="24"/>
                            <w:sz w:val="22"/>
                            <w:szCs w:val="22"/>
                            <w:lang w:val="en-US"/>
                          </w:rPr>
                          <w:br/>
                          <w:t>Plans</w:t>
                        </w:r>
                      </w:p>
                    </w:txbxContent>
                  </v:textbox>
                </v:shape>
                <v:rect id="Rectangle 62" o:spid="_x0000_s1077" style="position:absolute;left:68042;top:32028;width:18722;height:11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P0sQA&#10;AADbAAAADwAAAGRycy9kb3ducmV2LnhtbESPQWsCMRSE70L/Q3gFb5qoIHVrlFIUBHuoVpDeHptn&#10;dunmZZtE3frrG6HQ4zAz3zDzZecacaEQa88aRkMFgrj0pmar4fCxHjyBiAnZYOOZNPxQhOXioTfH&#10;wvgr7+iyT1ZkCMcCNVQptYWUsazIYRz6ljh7Jx8cpiyDlSbgNcNdI8dKTaXDmvNChS29VlR+7c9O&#10;w8yGz+1IfW9P7zN7U7fVsX6bsNb9x+7lGUSiLv2H/9obo2E6hvu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Tj9LEAAAA2wAAAA8AAAAAAAAAAAAAAAAAmAIAAGRycy9k&#10;b3ducmV2LnhtbFBLBQYAAAAABAAEAPUAAACJAwAAAAA=&#10;" filled="f" strokecolor="#9bbb59 [3206]" strokeweight="2pt">
                  <v:textbox>
                    <w:txbxContent>
                      <w:p w:rsidR="00DB593E" w:rsidRDefault="00DB593E" w:rsidP="00DB593E">
                        <w:pPr>
                          <w:rPr>
                            <w:rFonts w:eastAsia="Times New Roman"/>
                          </w:rPr>
                        </w:pPr>
                      </w:p>
                    </w:txbxContent>
                  </v:textbox>
                </v:rect>
                <v:shape id="TextBox 23" o:spid="_x0000_s1078" type="#_x0000_t202" style="position:absolute;left:72151;top:34758;width:82296;height:64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0cQA&#10;AADbAAAADwAAAGRycy9kb3ducmV2LnhtbESPzW7CMBCE70h9B2uRuBUHaCMaMKiiVOJWfvoAq3iJ&#10;Q+J1FLsQeHqMVInjaGa+0cyXna3FmVpfOlYwGiYgiHOnSy4U/B6+X6cgfEDWWDsmBVfysFy89OaY&#10;aXfhHZ33oRARwj5DBSaEJpPS54Ys+qFriKN3dK3FEGVbSN3iJcJtLcdJkkqLJccFgw2tDOXV/s8q&#10;mCb2p6o+xltv326jd7P6cuvmpNSg333OQATqwjP8395oBekE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F9HEAAAA2wAAAA8AAAAAAAAAAAAAAAAAmAIAAGRycy9k&#10;b3ducmV2LnhtbFBLBQYAAAAABAAEAPUAAACJAwAAAAA=&#10;" filled="f" stroked="f">
                  <v:textbox style="mso-fit-shape-to-text:t">
                    <w:txbxContent>
                      <w:p w:rsidR="00DB593E" w:rsidRDefault="00DB593E" w:rsidP="00DB593E">
                        <w:pPr>
                          <w:pStyle w:val="NormalWeb"/>
                          <w:spacing w:before="0" w:beforeAutospacing="0" w:after="0" w:afterAutospacing="0"/>
                          <w:jc w:val="center"/>
                        </w:pPr>
                        <w:r>
                          <w:rPr>
                            <w:rFonts w:asciiTheme="minorHAnsi" w:hAnsi="Calibri" w:cstheme="minorBidi"/>
                            <w:b/>
                            <w:bCs/>
                            <w:color w:val="9BBB59" w:themeColor="accent3"/>
                            <w:kern w:val="24"/>
                            <w:sz w:val="36"/>
                            <w:szCs w:val="36"/>
                            <w:lang w:val="en-US"/>
                          </w:rPr>
                          <w:t>Financial</w:t>
                        </w:r>
                        <w:r>
                          <w:rPr>
                            <w:rFonts w:asciiTheme="minorHAnsi" w:hAnsi="Calibri" w:cstheme="minorBidi"/>
                            <w:b/>
                            <w:bCs/>
                            <w:color w:val="9BBB59" w:themeColor="accent3"/>
                            <w:kern w:val="24"/>
                            <w:sz w:val="36"/>
                            <w:szCs w:val="36"/>
                            <w:lang w:val="en-US"/>
                          </w:rPr>
                          <w:br/>
                          <w:t>Plan</w:t>
                        </w:r>
                      </w:p>
                    </w:txbxContent>
                  </v:textbox>
                </v:shape>
                <v:rect id="Rectangle 64" o:spid="_x0000_s1079" style="position:absolute;left:68042;top:53732;width:18722;height:13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vAMYA&#10;AADbAAAADwAAAGRycy9kb3ducmV2LnhtbESPQWvCQBSE7wX/w/IKXqRuLFbamI1oUSj1IE2Fenxk&#10;X5No9m3Irib9965Q8DjMzDdMsuhNLS7Uusqygsk4AkGcW11xoWD/vXl6BeE8ssbaMin4IweLdPCQ&#10;YKxtx190yXwhAoRdjApK75tYSpeXZNCNbUMcvF/bGvRBtoXULXYBbmr5HEUzabDisFBiQ+8l5afs&#10;bBRs3cvmsO52n3h6k/ujXo1+Jm6k1PCxX85BeOr9Pfzf/tAKZlO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EvAMYAAADbAAAADwAAAAAAAAAAAAAAAACYAgAAZHJz&#10;L2Rvd25yZXYueG1sUEsFBgAAAAAEAAQA9QAAAIsDAAAAAA==&#10;" filled="f" strokecolor="#8064a2 [3207]" strokeweight="2pt">
                  <v:textbox>
                    <w:txbxContent>
                      <w:p w:rsidR="00DB593E" w:rsidRDefault="00DB593E" w:rsidP="00DB593E">
                        <w:pPr>
                          <w:rPr>
                            <w:rFonts w:eastAsia="Times New Roman"/>
                          </w:rPr>
                        </w:pPr>
                      </w:p>
                    </w:txbxContent>
                  </v:textbox>
                </v:rect>
                <v:shape id="TextBox 37" o:spid="_x0000_s1080" type="#_x0000_t202" style="position:absolute;left:72989;top:58365;width:8553;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qPsQA&#10;AADbAAAADwAAAGRycy9kb3ducmV2LnhtbESP0WrCQBRE3wv9h+UW+lY3hio2ZiMlttA3re0HXLLX&#10;bJrs3ZBdNfr1XUHwcZiZM0y+Gm0njjT4xrGC6SQBQVw53XCt4Pfn82UBwgdkjZ1jUnAmD6vi8SHH&#10;TLsTf9NxF2oRIewzVGBC6DMpfWXIop+4njh6ezdYDFEOtdQDniLcdjJNkrm02HBcMNhTaahqdwer&#10;YJHYTdu+pVtvXy/TmSnX7qP/U+r5aXxfggg0hnv41v7SCuY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xKj7EAAAA2wAAAA8AAAAAAAAAAAAAAAAAmAIAAGRycy9k&#10;b3ducmV2LnhtbFBLBQYAAAAABAAEAPUAAACJAwAAAAA=&#10;" filled="f" stroked="f">
                  <v:textbox style="mso-fit-shape-to-text:t">
                    <w:txbxContent>
                      <w:p w:rsidR="00DB593E" w:rsidRDefault="00DB593E" w:rsidP="00DB593E">
                        <w:pPr>
                          <w:pStyle w:val="NormalWeb"/>
                          <w:spacing w:before="0" w:beforeAutospacing="0" w:after="0" w:afterAutospacing="0"/>
                          <w:jc w:val="center"/>
                        </w:pPr>
                        <w:r>
                          <w:rPr>
                            <w:rFonts w:asciiTheme="minorHAnsi" w:hAnsi="Calibri" w:cstheme="minorBidi"/>
                            <w:b/>
                            <w:bCs/>
                            <w:color w:val="8064A2" w:themeColor="accent4"/>
                            <w:kern w:val="24"/>
                            <w:sz w:val="36"/>
                            <w:szCs w:val="36"/>
                            <w:lang w:val="en-US"/>
                          </w:rPr>
                          <w:t>Budget</w:t>
                        </w:r>
                      </w:p>
                    </w:txbxContent>
                  </v:textbox>
                </v:shape>
                <v:shapetype id="_x0000_t32" coordsize="21600,21600" o:spt="32" o:oned="t" path="m,l21600,21600e" filled="f">
                  <v:path arrowok="t" fillok="f" o:connecttype="none"/>
                  <o:lock v:ext="edit" shapetype="t"/>
                </v:shapetype>
                <v:shape id="Straight Arrow Connector 66" o:spid="_x0000_s1081" type="#_x0000_t32" style="position:absolute;left:57241;top:38087;width:10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VW6cQAAADbAAAADwAAAGRycy9kb3ducmV2LnhtbESPT2sCMRTE7wW/Q3iCt5rVw1pWo/iH&#10;UgtFqPbg8bF57i5uXpYkrvHbN0Khx2FmfsMsVtG0oifnG8sKJuMMBHFpdcOVgp/T++sbCB+QNbaW&#10;ScGDPKyWg5cFFtre+Zv6Y6hEgrAvUEEdQldI6cuaDPqx7YiTd7HOYEjSVVI7vCe4aeU0y3JpsOG0&#10;UGNH25rK6/FmFLjP/XmN4esSZ/0uu53c5vBxiEqNhnE9BxEohv/wX3uvFeQ5PL+k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RVbpxAAAANsAAAAPAAAAAAAAAAAA&#10;AAAAAKECAABkcnMvZG93bnJldi54bWxQSwUGAAAAAAQABAD5AAAAkgMAAAAA&#10;" strokecolor="#4579b8 [3044]" strokeweight="8pt">
                  <v:stroke startarrow="block" endarrow="block"/>
                </v:shape>
                <v:shape id="Straight Arrow Connector 67" o:spid="_x0000_s1082" type="#_x0000_t32" style="position:absolute;left:54360;top:60212;width:13681;height:1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nzcsQAAADbAAAADwAAAGRycy9kb3ducmV2LnhtbESPzWsCMRTE7wX/h/AEbzVrD1pWo/hB&#10;0UIR/Dh4fGyeu4ublyWJa/zvTaHQ4zAzv2Fmi2ga0ZHztWUFo2EGgriwuuZSwfn09f4JwgdkjY1l&#10;UvAkD4t5722GubYPPlB3DKVIEPY5KqhCaHMpfVGRQT+0LXHyrtYZDEm6UmqHjwQ3jfzIsrE0WHNa&#10;qLCldUXF7Xg3Ctz37rLE8HONk26T3U9utd/uo1KDflxOQQSK4T/8195pBeMJ/H5JP0D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CfNyxAAAANsAAAAPAAAAAAAAAAAA&#10;AAAAAKECAABkcnMvZG93bnJldi54bWxQSwUGAAAAAAQABAD5AAAAkgMAAAAA&#10;" strokecolor="#4579b8 [3044]" strokeweight="8pt">
                  <v:stroke startarrow="block" endarrow="block"/>
                </v:shape>
                <v:shape id="Straight Arrow Connector 68" o:spid="_x0000_s1083" type="#_x0000_t32" style="position:absolute;left:77259;top:43917;width:81;height:97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5L4AAADbAAAADwAAAGRycy9kb3ducmV2LnhtbERPTYvCMBC9C/6HMMLeNFW0SjWKuyC4&#10;R6so3oZmbIvNpDZR6783B8Hj430vVq2pxIMaV1pWMBxEIIgzq0vOFRz2m/4MhPPIGivLpOBFDlbL&#10;bmeBibZP3tEj9bkIIewSVFB4XydSuqwgg25ga+LAXWxj0AfY5FI3+AzhppKjKIqlwZJDQ4E1/RWU&#10;XdO7UXDeTSh7peOR/t2eog1O46P5vyn102vXcxCeWv8Vf9xbrSAOY8OX8APk8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6S3kvgAAANsAAAAPAAAAAAAAAAAAAAAAAKEC&#10;AABkcnMvZG93bnJldi54bWxQSwUGAAAAAAQABAD5AAAAjAMAAAAA&#10;" strokecolor="#4579b8 [3044]" strokeweight="8pt">
                  <v:stroke endarrow="block"/>
                </v:shape>
                <v:shape id="Left-Right Arrow 69" o:spid="_x0000_s1084" type="#_x0000_t69" style="position:absolute;left:30862;top:21990;width:3714;height:2201;rotation:270457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EHsMA&#10;AADbAAAADwAAAGRycy9kb3ducmV2LnhtbESPQWuDQBSE74X+h+UVemvW5hBak1VCISSH9FBj7g/3&#10;RY3uW3U3av99NxDocZiZb5hNOptWjDS42rKC90UEgriwuuZSQX7avX2AcB5ZY2uZFPySgzR5ftpg&#10;rO3EPzRmvhQBwi5GBZX3XSylKyoy6Ba2Iw7exQ4GfZBDKfWAU4CbVi6jaCUN1hwWKuzoq6KiyW5G&#10;Afn2Ks/9Mc9Ounc7+Z0fLvtGqdeXebsG4Wn2/+FH+6AVrD7h/i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yEHsMAAADbAAAADwAAAAAAAAAAAAAAAACYAgAAZHJzL2Rv&#10;d25yZXYueG1sUEsFBgAAAAAEAAQA9QAAAIgDAAAAAA==&#10;" adj="6400" fillcolor="red" strokecolor="#243f60 [1604]" strokeweight="2pt">
                  <v:textbox>
                    <w:txbxContent>
                      <w:p w:rsidR="00DB593E" w:rsidRDefault="00DB593E" w:rsidP="00DB593E">
                        <w:pPr>
                          <w:rPr>
                            <w:rFonts w:eastAsia="Times New Roman"/>
                          </w:rPr>
                        </w:pPr>
                      </w:p>
                    </w:txbxContent>
                  </v:textbox>
                </v:shape>
                <v:rect id="Rectangle 70" o:spid="_x0000_s1085" style="position:absolute;left:14756;top:40770;width:30964;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iI8IA&#10;AADbAAAADwAAAGRycy9kb3ducmV2LnhtbERPTWuDQBC9F/oflinkVteUUoNxE0KpEgo9xOSQ3AZ3&#10;olJ3Vt2tsf++eyjk+Hjf2XY2nZhodK1lBcsoBkFcWd1yreB0zJ9XIJxH1thZJgW/5GC7eXzIMNX2&#10;xgeaSl+LEMIuRQWN930qpasaMugi2xMH7mpHgz7AsZZ6xFsIN518ieM3abDl0NBgT+8NVd/lj1GQ&#10;81B8LC/DFybJa5fk588dFYNSi6d5twbhafZ38b97rxUkYX34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GIjwgAAANsAAAAPAAAAAAAAAAAAAAAAAJgCAABkcnMvZG93&#10;bnJldi54bWxQSwUGAAAAAAQABAD1AAAAhwMAAAAA&#10;" fillcolor="red" strokecolor="#205867 [1608]" strokeweight="2pt">
                  <v:textbo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Expected Results (SMART)</w:t>
                        </w:r>
                      </w:p>
                    </w:txbxContent>
                  </v:textbox>
                </v:rect>
                <v:rect id="Rectangle 71" o:spid="_x0000_s1086" style="position:absolute;left:19365;top:50131;width:20594;height:3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vkcMA&#10;AADbAAAADwAAAGRycy9kb3ducmV2LnhtbESPQWsCMRSE7wX/Q3iCl6JZK1hdjSJSwZvtqvfn5rm7&#10;uHlZkqirv94UCj0OM/MNM1+2phY3cr6yrGA4SEAQ51ZXXCg47Df9CQgfkDXWlknBgzwsF523Oaba&#10;3vmHblkoRISwT1FBGUKTSunzkgz6gW2Io3e2zmCI0hVSO7xHuKnlR5KMpcGK40KJDa1Lyi/Z1SjY&#10;vLeEu+9R9mymp3U9PiZuJ7+U6nXb1QxEoDb8h//aW63gcwi/X+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HvkcMAAADbAAAADwAAAAAAAAAAAAAAAACYAgAAZHJzL2Rv&#10;d25yZXYueG1sUEsFBgAAAAAEAAQA9QAAAIgDAAAAAA==&#10;" fillcolor="red" strokecolor="#95b3d7 [1940]" strokeweight="2pt">
                  <v:textbo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Results</w:t>
                        </w:r>
                      </w:p>
                    </w:txbxContent>
                  </v:textbox>
                </v:rect>
                <v:shape id="Up Arrow 72" o:spid="_x0000_s1087" type="#_x0000_t68" style="position:absolute;left:29158;top:53012;width:14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qL8QA&#10;AADbAAAADwAAAGRycy9kb3ducmV2LnhtbESPQWsCMRSE7wX/Q3hCbzWrxSqrUURQLAilrh68PTfP&#10;3cXNy7pJNf57Uyj0OMzMN8x0HkwtbtS6yrKCfi8BQZxbXXGhYJ+t3sYgnEfWWFsmBQ9yMJ91XqaY&#10;anvnb7rtfCEihF2KCkrvm1RKl5dk0PVsQxy9s20N+ijbQuoW7xFuajlIkg9psOK4UGJDy5Lyy+7H&#10;KNjsh9f3rQyHz7W9ZEe//DLhJJV67YbFBISn4P/Df+2NVjAawO+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qi/EAAAA2wAAAA8AAAAAAAAAAAAAAAAAmAIAAGRycy9k&#10;b3ducmV2LnhtbFBLBQYAAAAABAAEAPUAAACJAwAAAAA=&#10;" fillcolor="red" strokecolor="#243f60 [1604]" strokeweight="2pt">
                  <v:textbox>
                    <w:txbxContent>
                      <w:p w:rsidR="00DB593E" w:rsidRDefault="00DB593E" w:rsidP="00DB593E">
                        <w:pPr>
                          <w:rPr>
                            <w:rFonts w:eastAsia="Times New Roman"/>
                          </w:rPr>
                        </w:pPr>
                      </w:p>
                    </w:txbxContent>
                  </v:textbox>
                </v:shape>
                <v:shapetype id="_x0000_t33" coordsize="21600,21600" o:spt="33" o:oned="t" path="m,l21600,r,21600e" filled="f">
                  <v:stroke joinstyle="miter"/>
                  <v:path arrowok="t" fillok="f" o:connecttype="none"/>
                  <o:lock v:ext="edit" shapetype="t"/>
                </v:shapetype>
                <v:shape id="Elbow Connector 73" o:spid="_x0000_s1088" type="#_x0000_t33" style="position:absolute;left:8729;top:52558;width:19840;height:202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9jvMUAAADbAAAADwAAAGRycy9kb3ducmV2LnhtbESPT2vCQBTE74LfYXlCL1I3qbS1qRsR&#10;/4BepGp7f2SfSdrs25BdY/z2bkHwOMzMb5jprDOVaKlxpWUF8SgCQZxZXXKu4Pu4fp6AcB5ZY2WZ&#10;FFzJwSzt96aYaHvhPbUHn4sAYZeggsL7OpHSZQUZdCNbEwfvZBuDPsgml7rBS4CbSr5E0Zs0WHJY&#10;KLCmRUHZ3+FsFHz8xNuOru1q/1tNlqvXr508HYdKPQ26+ScIT51/hO/tjVbwPob/L+EHy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9jvMUAAADbAAAADwAAAAAAAAAA&#10;AAAAAAChAgAAZHJzL2Rvd25yZXYueG1sUEsFBgAAAAAEAAQA+QAAAJMDAAAAAA==&#10;" strokecolor="red">
                  <v:stroke endarrow="open"/>
                </v:shape>
                <v:shape id="Up Arrow 74" o:spid="_x0000_s1089" type="#_x0000_t68" style="position:absolute;left:29158;top:58772;width:144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4rdMEA&#10;AADbAAAADwAAAGRycy9kb3ducmV2LnhtbESPQYvCMBSE74L/ITzBm6aroqXbVLSgiLd13fujeduW&#10;bV5KE23990YQ9jjMzDdMuh1MI+7Uudqygo95BIK4sLrmUsH1+zCLQTiPrLGxTAoe5GCbjUcpJtr2&#10;/EX3iy9FgLBLUEHlfZtI6YqKDLq5bYmD92s7gz7IrpS6wz7ATSMXUbSWBmsOCxW2lFdU/F1uJlA2&#10;x2t7KHK9jM/7Zb/O3eonj5WaTobdJwhPg/8Pv9snrWCzgteX8ANk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OK3TBAAAA2wAAAA8AAAAAAAAAAAAAAAAAmAIAAGRycy9kb3du&#10;cmV2LnhtbFBLBQYAAAAABAAEAPUAAACGAwAAAAA=&#10;" adj="7200" fillcolor="red" strokecolor="#243f60 [1604]" strokeweight="2pt">
                  <v:textbox>
                    <w:txbxContent>
                      <w:p w:rsidR="00DB593E" w:rsidRDefault="00DB593E" w:rsidP="00DB593E">
                        <w:pPr>
                          <w:rPr>
                            <w:rFonts w:eastAsia="Times New Roman"/>
                          </w:rPr>
                        </w:pPr>
                      </w:p>
                    </w:txbxContent>
                  </v:textbox>
                </v:shape>
                <v:shape id="Not Equal 75" o:spid="_x0000_s1090" style="position:absolute;left:26277;top:45811;width:5761;height:2160;visibility:visible;mso-wrap-style:square;v-text-anchor:middle" coordsize="576064,2160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QE8MA&#10;AADbAAAADwAAAGRycy9kb3ducmV2LnhtbESPS4sCMRCE78L+h9AL3jSzgg9mjaILsoJ48HHYYzPp&#10;eeikMyTZcfz3RhA8FlX1FTVfdqYWLTlfWVbwNUxAEGdWV1woOJ82gxkIH5A11pZJwZ08LBcfvTmm&#10;2t74QO0xFCJC2KeooAyhSaX0WUkG/dA2xNHLrTMYonSF1A5vEW5qOUqSiTRYcVwosaGfkrLr8d8o&#10;2Nv29NvKy19w+3y6W63ztZ1Ipfqf3eobRKAuvMOv9lYrmI7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FQE8MAAADbAAAADwAAAAAAAAAAAAAAAACYAgAAZHJzL2Rv&#10;d25yZXYueG1sUEsFBgAAAAAEAAQA9QAAAIgDAAAAAA==&#10;" adj="-11796480,,5400" path="m76357,44501r207756,l300310,r47745,17378l338183,44501r161524,l499707,95310r-180017,l310444,120714r189263,l499707,171523r-207756,l275754,216024,228009,198646r9872,-27123l76357,171523r,-50809l256374,120714r9246,-25404l76357,95310r,-50809xe" fillcolor="red" strokecolor="#243f60 [1604]" strokeweight="2pt">
                  <v:stroke joinstyle="miter"/>
                  <v:formulas/>
                  <v:path arrowok="t" o:connecttype="custom" o:connectlocs="76357,44501;284113,44501;300310,0;348055,17378;338183,44501;499707,44501;499707,95310;319690,95310;310444,120714;499707,120714;499707,171523;291951,171523;275754,216024;228009,198646;237881,171523;76357,171523;76357,120714;256374,120714;265620,95310;76357,95310;76357,44501" o:connectangles="0,0,0,0,0,0,0,0,0,0,0,0,0,0,0,0,0,0,0,0,0" textboxrect="0,0,576064,216024"/>
                  <v:textbox>
                    <w:txbxContent>
                      <w:p w:rsidR="00DB593E" w:rsidRDefault="00DB593E" w:rsidP="00DB593E">
                        <w:pPr>
                          <w:rPr>
                            <w:rFonts w:eastAsia="Times New Roman"/>
                          </w:rPr>
                        </w:pPr>
                      </w:p>
                    </w:txbxContent>
                  </v:textbox>
                </v:shape>
                <v:shape id="Down Arrow 76" o:spid="_x0000_s1091" type="#_x0000_t67" style="position:absolute;left:28438;top:43651;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3umMQA&#10;AADbAAAADwAAAGRycy9kb3ducmV2LnhtbESP0WrCQBRE3wv9h+UW+lY3sRglugYpSEspRaMfcM1e&#10;N8Hs3ZDdmvTv3ULBx2FmzjCrYrStuFLvG8cK0kkCgrhyumGj4HjYvixA+ICssXVMCn7JQ7F+fFhh&#10;rt3Ae7qWwYgIYZ+jgjqELpfSVzVZ9BPXEUfv7HqLIcreSN3jEOG2ldMkyaTFhuNCjR291VRdyh+r&#10;QJpyamaf7ev2tPuudl88bt7TvVLPT+NmCSLQGO7h//aHVjDP4O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d7pjEAAAA2wAAAA8AAAAAAAAAAAAAAAAAmAIAAGRycy9k&#10;b3ducmV2LnhtbFBLBQYAAAAABAAEAPUAAACJAwAAAAA=&#10;" adj="10800" fillcolor="red" strokecolor="#243f60 [1604]" strokeweight="2pt">
                  <v:textbox>
                    <w:txbxContent>
                      <w:p w:rsidR="00DB593E" w:rsidRDefault="00DB593E" w:rsidP="00DB593E">
                        <w:pPr>
                          <w:rPr>
                            <w:rFonts w:eastAsia="Times New Roman"/>
                          </w:rPr>
                        </w:pPr>
                      </w:p>
                    </w:txbxContent>
                  </v:textbox>
                </v:shape>
                <v:shape id="Up Arrow 77" o:spid="_x0000_s1092" type="#_x0000_t68" style="position:absolute;left:28438;top:48691;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HZ4sQA&#10;AADbAAAADwAAAGRycy9kb3ducmV2LnhtbESPQUsDMRSE74L/ITzBm83Wg5W1aSlCwT3ZrgoeXzev&#10;m6WblzWJ27S/vikIHoeZ+YaZL5PtxUg+dI4VTCcFCOLG6Y5bBZ8f64dnECEia+wdk4ITBVgubm/m&#10;WGp35C2NdWxFhnAoUYGJcSilDI0hi2HiBuLs7Z23GLP0rdQejxlue/lYFE/SYsd5weBAr4aaQ/1r&#10;FYzVz3r3nnT6+vbnamrOdbXd1Erd36XVC4hIKf6H/9pvWsFsBtcv+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B2eLEAAAA2wAAAA8AAAAAAAAAAAAAAAAAmAIAAGRycy9k&#10;b3ducmV2LnhtbFBLBQYAAAAABAAEAPUAAACJAwAAAAA=&#10;" adj="10800" fillcolor="red" strokecolor="#243f60 [1604]" strokeweight="2pt">
                  <v:textbox>
                    <w:txbxContent>
                      <w:p w:rsidR="00DB593E" w:rsidRDefault="00DB593E" w:rsidP="00DB593E">
                        <w:pPr>
                          <w:rPr>
                            <w:rFonts w:eastAsia="Times New Roman"/>
                          </w:rPr>
                        </w:pPr>
                      </w:p>
                    </w:txbxContent>
                  </v:textbox>
                </v:shape>
                <v:shapetype id="_x0000_t110" coordsize="21600,21600" o:spt="110" path="m10800,l,10800,10800,21600,21600,10800xe">
                  <v:stroke joinstyle="miter"/>
                  <v:path gradientshapeok="t" o:connecttype="rect" textboxrect="5400,5400,16200,16200"/>
                </v:shapetype>
                <v:shape id="Flowchart: Decision 78" o:spid="_x0000_s1093" type="#_x0000_t110" style="position:absolute;left:37799;top:45091;width:12961;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xG8EA&#10;AADbAAAADwAAAGRycy9kb3ducmV2LnhtbERPy2oCMRTdC/5DuEI34mRaqJbRKFL62qh0LAV3l8l1&#10;Jji5GZKo079vFoLLw3kvVr1txYV8MI4VPGY5COLKacO1gp/9++QFRIjIGlvHpOCPAqyWw8ECC+2u&#10;/E2XMtYihXAoUEETY1dIGaqGLIbMdcSJOzpvMSboa6k9XlO4beVTnk+lRcOpocGOXhuqTuXZKijP&#10;h+p5Y4zH8cdxG95+udy5T6UeRv16DiJSH+/im/tLK5ilsel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jsRvBAAAA2wAAAA8AAAAAAAAAAAAAAAAAmAIAAGRycy9kb3du&#10;cmV2LnhtbFBLBQYAAAAABAAEAPUAAACGAwAAAAA=&#10;" fillcolor="red" strokecolor="#243f60 [1604]" strokeweight="2pt">
                  <v:textbox>
                    <w:txbxContent>
                      <w:p w:rsidR="00DB593E" w:rsidRDefault="00DB593E" w:rsidP="00DB593E">
                        <w:pPr>
                          <w:pStyle w:val="NormalWeb"/>
                          <w:spacing w:before="0" w:beforeAutospacing="0" w:after="0" w:afterAutospacing="0"/>
                          <w:jc w:val="center"/>
                        </w:pPr>
                        <w:r>
                          <w:rPr>
                            <w:rFonts w:asciiTheme="minorHAnsi" w:hAnsi="Calibri" w:cstheme="minorBidi"/>
                            <w:color w:val="FFFFFF" w:themeColor="light1"/>
                            <w:kern w:val="24"/>
                            <w:sz w:val="22"/>
                            <w:szCs w:val="22"/>
                            <w:lang w:val="en-US"/>
                          </w:rPr>
                          <w:t>Analysis</w:t>
                        </w:r>
                      </w:p>
                    </w:txbxContent>
                  </v:textbox>
                </v:shape>
                <v:shape id="TextBox 63" o:spid="_x0000_s1094" type="#_x0000_t202" style="position:absolute;left:44279;top:51571;width:8641;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rsidR="00DB593E" w:rsidRDefault="00DB593E" w:rsidP="00DB593E">
                        <w:pPr>
                          <w:pStyle w:val="NormalWeb"/>
                          <w:spacing w:before="0" w:beforeAutospacing="0" w:after="0" w:afterAutospacing="0"/>
                        </w:pPr>
                        <w:proofErr w:type="gramStart"/>
                        <w:r>
                          <w:rPr>
                            <w:rFonts w:asciiTheme="minorHAnsi" w:hAnsi="Calibri" w:cstheme="minorBidi"/>
                            <w:color w:val="FF0000"/>
                            <w:kern w:val="24"/>
                            <w:lang w:val="en-US"/>
                          </w:rPr>
                          <w:t>feedback</w:t>
                        </w:r>
                        <w:proofErr w:type="gramEnd"/>
                      </w:p>
                    </w:txbxContent>
                  </v:textbox>
                </v:shape>
                <v:shape id="Straight Arrow Connector 80" o:spid="_x0000_s1095" type="#_x0000_t32" style="position:absolute;left:31994;top:47230;width:5085;height: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JDg8AAAADbAAAADwAAAGRycy9kb3ducmV2LnhtbERPS2rDMBDdB3oHMYVsQiM5i2JcK8Et&#10;BAKhhCY9wNQafxprZCQ1dm8fLQpdPt6/3M12EDfyoXesIVsrEMS1Mz23Gj4v+6ccRIjIBgfHpOGX&#10;Auy2D4sSC+Mm/qDbObYihXAoUEMX41hIGeqOLIa1G4kT1zhvMSboW2k8TincDnKj1LO02HNq6HCk&#10;t47q6/nHati/f09YNav85I+YyS91JfmqtF4+ztULiEhz/Bf/uQ9GQ57Wpy/pB8jt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iQ4PAAAAA2wAAAA8AAAAAAAAAAAAAAAAA&#10;oQIAAGRycy9kb3ducmV2LnhtbFBLBQYAAAAABAAEAPkAAACOAwAAAAA=&#10;" strokecolor="red">
                  <v:stroke endarrow="open"/>
                </v:shape>
                <v:shape id="TextBox 71" o:spid="_x0000_s1096" type="#_x0000_t202" style="position:absolute;left:22677;top:45809;width:5041;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JMIA&#10;AADbAAAADwAAAGRycy9kb3ducmV2LnhtbESPwWrDMBBE74H8g9hCb4nsQktwIpvQpJBDL02d+2Jt&#10;LVNrZaxN7Px9VSj0OMzMG2ZXzb5XNxpjF9hAvs5AETfBdtwaqD/fVhtQUZAt9oHJwJ0iVOVyscPC&#10;hok/6HaWViUIxwINOJGh0Do2jjzGdRiIk/cVRo+S5NhqO+KU4L7XT1n2oj12nBYcDvTqqPk+X70B&#10;EbvP7/XRx9Nlfj9MLmuesTbm8WHeb0EJzfIf/mufrIFN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VckwgAAANsAAAAPAAAAAAAAAAAAAAAAAJgCAABkcnMvZG93&#10;bnJldi54bWxQSwUGAAAAAAQABAD1AAAAhwMAAAAA&#10;" filled="f" stroked="f">
                  <v:textbox style="mso-fit-shape-to-text:t">
                    <w:txbxContent>
                      <w:p w:rsidR="00DB593E" w:rsidRDefault="00DB593E" w:rsidP="00DB593E">
                        <w:pPr>
                          <w:pStyle w:val="NormalWeb"/>
                          <w:spacing w:before="0" w:beforeAutospacing="0" w:after="0" w:afterAutospacing="0"/>
                        </w:pPr>
                        <w:r>
                          <w:rPr>
                            <w:rFonts w:asciiTheme="minorHAnsi" w:hAnsi="Calibri" w:cstheme="minorBidi"/>
                            <w:color w:val="FF0000"/>
                            <w:kern w:val="24"/>
                            <w:lang w:val="en-US"/>
                          </w:rPr>
                          <w:t>GAP</w:t>
                        </w:r>
                      </w:p>
                    </w:txbxContent>
                  </v:textbox>
                </v:shape>
                <v:shape id="Shape 73" o:spid="_x0000_s1097" type="#_x0000_t33" style="position:absolute;left:35228;top:54439;width:14080;height:402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2sFMUAAADbAAAADwAAAGRycy9kb3ducmV2LnhtbESPQWsCMRSE74X+h/AKvUjNKqLLahSR&#10;WooUQSuIt8fmuVncvCxJqtt/bwpCj8PMfMPMFp1txJV8qB0rGPQzEMSl0zVXCg7f67ccRIjIGhvH&#10;pOCXAizmz08zLLS78Y6u+1iJBOFQoAITY1tIGUpDFkPftcTJOztvMSbpK6k93hLcNnKYZWNpsea0&#10;YLCllaHysv+xCtZmk48Gerv7Gvn34+R0wI/eeazU60u3nIKI1MX/8KP9qRXkQ/j7kn6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2sFMUAAADbAAAADwAAAAAAAAAA&#10;AAAAAAChAgAAZHJzL2Rvd25yZXYueG1sUEsFBgAAAAAEAAQA+QAAAJMDAAAAAA==&#10;" strokecolor="red">
                  <v:stroke endarrow="open"/>
                </v:shape>
                <w10:wrap type="square"/>
              </v:group>
            </w:pict>
          </mc:Fallback>
        </mc:AlternateContent>
      </w:r>
    </w:p>
    <w:p w:rsidR="008B2BF9" w:rsidRPr="00060304" w:rsidRDefault="00DB593E" w:rsidP="00060304">
      <w:pPr>
        <w:pStyle w:val="NoSpacing"/>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3419475</wp:posOffset>
                </wp:positionH>
                <wp:positionV relativeFrom="paragraph">
                  <wp:posOffset>2051050</wp:posOffset>
                </wp:positionV>
                <wp:extent cx="200025" cy="285750"/>
                <wp:effectExtent l="9525" t="33655" r="19050" b="3302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85750"/>
                        </a:xfrm>
                        <a:prstGeom prst="right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269.25pt;margin-top:161.5pt;width:15.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" fillcolor="red"/>
            </w:pict>
          </mc:Fallback>
        </mc:AlternateContent>
      </w:r>
    </w:p>
    <w:p w:rsidR="005C263E" w:rsidRPr="00060304" w:rsidRDefault="008B2BF9" w:rsidP="009A2FD3">
      <w:pPr>
        <w:pStyle w:val="Caption"/>
        <w:jc w:val="center"/>
        <w:rPr>
          <w:rFonts w:ascii="Times New Roman" w:hAnsi="Times New Roman" w:cs="Times New Roman"/>
          <w:sz w:val="24"/>
          <w:szCs w:val="24"/>
        </w:rPr>
      </w:pPr>
      <w:bookmarkStart w:id="58" w:name="_Toc376853358"/>
      <w:r w:rsidRPr="00060304">
        <w:rPr>
          <w:rFonts w:ascii="Times New Roman" w:hAnsi="Times New Roman" w:cs="Times New Roman"/>
          <w:sz w:val="24"/>
          <w:szCs w:val="24"/>
        </w:rPr>
        <w:lastRenderedPageBreak/>
        <w:t xml:space="preserve">Figure </w:t>
      </w:r>
      <w:r w:rsidR="00A7729B" w:rsidRPr="00060304">
        <w:rPr>
          <w:rFonts w:ascii="Times New Roman" w:hAnsi="Times New Roman" w:cs="Times New Roman"/>
          <w:sz w:val="24"/>
          <w:szCs w:val="24"/>
        </w:rPr>
        <w:fldChar w:fldCharType="begin"/>
      </w:r>
      <w:r w:rsidR="00A7729B" w:rsidRPr="00060304">
        <w:rPr>
          <w:rFonts w:ascii="Times New Roman" w:hAnsi="Times New Roman" w:cs="Times New Roman"/>
          <w:sz w:val="24"/>
          <w:szCs w:val="24"/>
        </w:rPr>
        <w:instrText xml:space="preserve"> SEQ Figure \* ARABIC </w:instrText>
      </w:r>
      <w:r w:rsidR="00A7729B" w:rsidRPr="00060304">
        <w:rPr>
          <w:rFonts w:ascii="Times New Roman" w:hAnsi="Times New Roman" w:cs="Times New Roman"/>
          <w:sz w:val="24"/>
          <w:szCs w:val="24"/>
        </w:rPr>
        <w:fldChar w:fldCharType="separate"/>
      </w:r>
      <w:r w:rsidR="009B431A">
        <w:rPr>
          <w:rFonts w:ascii="Times New Roman" w:hAnsi="Times New Roman" w:cs="Times New Roman"/>
          <w:noProof/>
          <w:sz w:val="24"/>
          <w:szCs w:val="24"/>
        </w:rPr>
        <w:t>2</w:t>
      </w:r>
      <w:r w:rsidR="00A7729B" w:rsidRPr="00060304">
        <w:rPr>
          <w:rFonts w:ascii="Times New Roman" w:hAnsi="Times New Roman" w:cs="Times New Roman"/>
          <w:noProof/>
          <w:sz w:val="24"/>
          <w:szCs w:val="24"/>
        </w:rPr>
        <w:fldChar w:fldCharType="end"/>
      </w:r>
      <w:r w:rsidR="00F60F86" w:rsidRPr="00060304">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65D03AA4" wp14:editId="006687E3">
                <wp:simplePos x="0" y="0"/>
                <wp:positionH relativeFrom="column">
                  <wp:posOffset>-781050</wp:posOffset>
                </wp:positionH>
                <wp:positionV relativeFrom="paragraph">
                  <wp:posOffset>-1270</wp:posOffset>
                </wp:positionV>
                <wp:extent cx="15444748" cy="6592853"/>
                <wp:effectExtent l="0" t="0" r="0" b="0"/>
                <wp:wrapSquare wrapText="bothSides"/>
                <wp:docPr id="49" name="Group 49"/>
                <wp:cNvGraphicFramePr/>
                <a:graphic xmlns:a="http://schemas.openxmlformats.org/drawingml/2006/main">
                  <a:graphicData uri="http://schemas.microsoft.com/office/word/2010/wordprocessingGroup">
                    <wpg:wgp>
                      <wpg:cNvGrpSpPr/>
                      <wpg:grpSpPr>
                        <a:xfrm>
                          <a:off x="0" y="0"/>
                          <a:ext cx="15444748" cy="6592853"/>
                          <a:chOff x="0" y="228600"/>
                          <a:chExt cx="15444748" cy="6592853"/>
                        </a:xfrm>
                      </wpg:grpSpPr>
                      <wps:wsp>
                        <wps:cNvPr id="94" name="Rectangle 94"/>
                        <wps:cNvSpPr/>
                        <wps:spPr>
                          <a:xfrm>
                            <a:off x="164478" y="5027919"/>
                            <a:ext cx="8872018" cy="179353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pStyle w:val="NormalWeb"/>
                                <w:spacing w:before="0" w:beforeAutospacing="0" w:after="0" w:afterAutospacing="0"/>
                                <w:jc w:val="right"/>
                              </w:pPr>
                              <w:r>
                                <w:rPr>
                                  <w:rFonts w:asciiTheme="minorHAnsi" w:hAnsi="Calibri" w:cstheme="minorBidi"/>
                                  <w:b/>
                                  <w:bCs/>
                                  <w:smallCaps/>
                                  <w:color w:val="808080" w:themeColor="background1" w:themeShade="80"/>
                                  <w:kern w:val="24"/>
                                  <w:sz w:val="36"/>
                                  <w:szCs w:val="36"/>
                                  <w:lang w:val="en-US"/>
                                </w:rPr>
                                <w:t>Execution</w:t>
                              </w:r>
                            </w:p>
                          </w:txbxContent>
                        </wps:txbx>
                        <wps:bodyPr tIns="0" rtlCol="0" anchor="t"/>
                      </wps:wsp>
                      <wps:wsp>
                        <wps:cNvPr id="95" name="Rectangle 95"/>
                        <wps:cNvSpPr/>
                        <wps:spPr>
                          <a:xfrm>
                            <a:off x="164478" y="1600854"/>
                            <a:ext cx="8872018" cy="290826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pStyle w:val="NormalWeb"/>
                                <w:spacing w:before="0" w:beforeAutospacing="0" w:after="0" w:afterAutospacing="0"/>
                                <w:jc w:val="right"/>
                              </w:pPr>
                              <w:r>
                                <w:rPr>
                                  <w:rFonts w:asciiTheme="minorHAnsi" w:hAnsi="Calibri" w:cstheme="minorBidi"/>
                                  <w:b/>
                                  <w:bCs/>
                                  <w:smallCaps/>
                                  <w:color w:val="808080" w:themeColor="background1" w:themeShade="80"/>
                                  <w:kern w:val="24"/>
                                  <w:sz w:val="36"/>
                                  <w:szCs w:val="36"/>
                                  <w:lang w:val="en-US"/>
                                </w:rPr>
                                <w:t>Strategy</w:t>
                              </w:r>
                            </w:p>
                          </w:txbxContent>
                        </wps:txbx>
                        <wps:bodyPr tIns="0" rtlCol="0" anchor="t"/>
                      </wps:wsp>
                      <wps:wsp>
                        <wps:cNvPr id="96" name="Down Arrow 96"/>
                        <wps:cNvSpPr/>
                        <wps:spPr>
                          <a:xfrm>
                            <a:off x="3347864" y="4523602"/>
                            <a:ext cx="4063596" cy="525704"/>
                          </a:xfrm>
                          <a:prstGeom prst="downArrow">
                            <a:avLst>
                              <a:gd name="adj1" fmla="val 77336"/>
                              <a:gd name="adj2" fmla="val 50000"/>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DB593E" w:rsidRDefault="00DB593E" w:rsidP="00DB593E">
                              <w:pPr>
                                <w:pStyle w:val="NormalWeb"/>
                                <w:spacing w:before="0" w:beforeAutospacing="0" w:after="0" w:afterAutospacing="0" w:line="168" w:lineRule="auto"/>
                                <w:jc w:val="center"/>
                              </w:pPr>
                              <w:r>
                                <w:rPr>
                                  <w:rFonts w:asciiTheme="minorHAnsi" w:hAnsi="Calibri" w:cstheme="minorBidi"/>
                                  <w:b/>
                                  <w:bCs/>
                                  <w:color w:val="FFFFFF" w:themeColor="light1"/>
                                  <w:kern w:val="24"/>
                                  <w:sz w:val="40"/>
                                  <w:szCs w:val="40"/>
                                  <w:lang w:val="en-US"/>
                                </w:rPr>
                                <w:t>Implementation</w:t>
                              </w:r>
                              <w:r>
                                <w:rPr>
                                  <w:rFonts w:asciiTheme="minorHAnsi" w:hAnsi="Calibri" w:cstheme="minorBidi"/>
                                  <w:b/>
                                  <w:bCs/>
                                  <w:color w:val="FFFFFF" w:themeColor="light1"/>
                                  <w:kern w:val="24"/>
                                  <w:sz w:val="40"/>
                                  <w:szCs w:val="40"/>
                                  <w:lang w:val="en-US"/>
                                </w:rPr>
                                <w:br/>
                                <w:t>Principles</w:t>
                              </w:r>
                            </w:p>
                          </w:txbxContent>
                        </wps:txbx>
                        <wps:bodyPr tIns="252000" rtlCol="0" anchor="ctr"/>
                      </wps:wsp>
                      <wps:wsp>
                        <wps:cNvPr id="97" name="Rectangle 97"/>
                        <wps:cNvSpPr/>
                        <wps:spPr>
                          <a:xfrm>
                            <a:off x="251521" y="1677953"/>
                            <a:ext cx="5472608" cy="2717483"/>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98" name="Rectangle 98"/>
                        <wps:cNvSpPr/>
                        <wps:spPr>
                          <a:xfrm>
                            <a:off x="251520" y="5373216"/>
                            <a:ext cx="5472609" cy="1296412"/>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99" name="Title 1"/>
                        <wps:cNvSpPr>
                          <a:spLocks noGrp="1"/>
                        </wps:cNvSpPr>
                        <wps:spPr>
                          <a:xfrm>
                            <a:off x="612648" y="228600"/>
                            <a:ext cx="7703768" cy="990600"/>
                          </a:xfrm>
                          <a:prstGeom prst="rect">
                            <a:avLst/>
                          </a:prstGeom>
                        </wps:spPr>
                        <wps:txbx>
                          <w:txbxContent>
                            <w:p w:rsidR="00DB593E" w:rsidRDefault="00DB593E" w:rsidP="00DB593E">
                              <w:pPr>
                                <w:pStyle w:val="NormalWeb"/>
                                <w:spacing w:before="0" w:beforeAutospacing="0" w:after="0" w:afterAutospacing="0" w:line="192" w:lineRule="auto"/>
                              </w:pPr>
                              <w:r>
                                <w:rPr>
                                  <w:rFonts w:asciiTheme="majorHAnsi" w:eastAsiaTheme="majorEastAsia" w:hAnsi="Cambria" w:cstheme="majorBidi"/>
                                  <w:color w:val="1F497D" w:themeColor="text2"/>
                                  <w:kern w:val="24"/>
                                  <w:sz w:val="88"/>
                                  <w:szCs w:val="88"/>
                                  <w:lang w:val="en-US"/>
                                </w:rPr>
                                <w:t>From Strategy to Execution</w:t>
                              </w:r>
                            </w:p>
                          </w:txbxContent>
                        </wps:txbx>
                        <wps:bodyPr vert="horz" anchor="ctr">
                          <a:normAutofit/>
                        </wps:bodyPr>
                      </wps:wsp>
                      <wps:wsp>
                        <wps:cNvPr id="100" name="Slide Number Placeholder 2"/>
                        <wps:cNvSpPr>
                          <a:spLocks noGrp="1"/>
                        </wps:cNvSpPr>
                        <wps:spPr>
                          <a:xfrm>
                            <a:off x="0" y="1268760"/>
                            <a:ext cx="533400" cy="244476"/>
                          </a:xfrm>
                          <a:prstGeom prst="rect">
                            <a:avLst/>
                          </a:prstGeom>
                        </wps:spPr>
                        <wps:txbx>
                          <w:txbxContent>
                            <w:p w:rsidR="00DB593E" w:rsidRDefault="00DB593E" w:rsidP="00DB593E">
                              <w:pPr>
                                <w:pStyle w:val="NormalWeb"/>
                                <w:spacing w:before="0" w:beforeAutospacing="0" w:after="0" w:afterAutospacing="0"/>
                                <w:jc w:val="center"/>
                              </w:pPr>
                              <w:r>
                                <w:rPr>
                                  <w:rFonts w:asciiTheme="minorHAnsi" w:hAnsi="Calibri" w:cstheme="minorBidi"/>
                                  <w:b/>
                                  <w:bCs/>
                                  <w:color w:val="FFFFFF"/>
                                  <w:kern w:val="24"/>
                                  <w:sz w:val="28"/>
                                  <w:szCs w:val="28"/>
                                  <w:lang w:val="en-US"/>
                                </w:rPr>
                                <w:t>58</w:t>
                              </w:r>
                            </w:p>
                          </w:txbxContent>
                        </wps:txbx>
                        <wps:bodyPr vert="horz" anchor="ctr" anchorCtr="0">
                          <a:normAutofit fontScale="85000" lnSpcReduction="20000"/>
                        </wps:bodyPr>
                      </wps:wsp>
                      <wpg:grpSp>
                        <wpg:cNvPr id="101" name="Group 101"/>
                        <wpg:cNvGrpSpPr/>
                        <wpg:grpSpPr>
                          <a:xfrm>
                            <a:off x="449543" y="1746178"/>
                            <a:ext cx="5076565" cy="2519597"/>
                            <a:chOff x="449543" y="1746178"/>
                            <a:chExt cx="7632848" cy="4896384"/>
                          </a:xfrm>
                        </wpg:grpSpPr>
                        <wps:wsp>
                          <wps:cNvPr id="114" name="Rectangle 114"/>
                          <wps:cNvSpPr/>
                          <wps:spPr>
                            <a:xfrm>
                              <a:off x="2662290" y="1746178"/>
                              <a:ext cx="3096344" cy="72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Vision</w:t>
                                </w:r>
                              </w:p>
                            </w:txbxContent>
                          </wps:txbx>
                          <wps:bodyPr rtlCol="0" anchor="ctr"/>
                        </wps:wsp>
                        <wps:wsp>
                          <wps:cNvPr id="115" name="Rectangle 115"/>
                          <wps:cNvSpPr/>
                          <wps:spPr>
                            <a:xfrm>
                              <a:off x="449543" y="3114330"/>
                              <a:ext cx="3096344" cy="72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Mission</w:t>
                                </w:r>
                              </w:p>
                            </w:txbxContent>
                          </wps:txbx>
                          <wps:bodyPr rtlCol="0" anchor="ctr"/>
                        </wps:wsp>
                        <wps:wsp>
                          <wps:cNvPr id="116" name="Rectangle 116"/>
                          <wps:cNvSpPr/>
                          <wps:spPr>
                            <a:xfrm>
                              <a:off x="4986047" y="3114330"/>
                              <a:ext cx="3096344" cy="72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Values</w:t>
                                </w:r>
                              </w:p>
                            </w:txbxContent>
                          </wps:txbx>
                          <wps:bodyPr rtlCol="0" anchor="ctr"/>
                        </wps:wsp>
                        <wps:wsp>
                          <wps:cNvPr id="117" name="Rectangle 117"/>
                          <wps:cNvSpPr/>
                          <wps:spPr>
                            <a:xfrm>
                              <a:off x="2393759" y="4626418"/>
                              <a:ext cx="3744416" cy="72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Strategic Goals</w:t>
                                </w:r>
                              </w:p>
                            </w:txbxContent>
                          </wps:txbx>
                          <wps:bodyPr rtlCol="0" anchor="ctr"/>
                        </wps:wsp>
                        <wps:wsp>
                          <wps:cNvPr id="118" name="Rectangle 118"/>
                          <wps:cNvSpPr/>
                          <wps:spPr>
                            <a:xfrm>
                              <a:off x="2393759" y="5922562"/>
                              <a:ext cx="3744416" cy="7200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Objectives</w:t>
                                </w:r>
                              </w:p>
                            </w:txbxContent>
                          </wps:txbx>
                          <wps:bodyPr rtlCol="0" anchor="ctr"/>
                        </wps:wsp>
                        <wps:wsp>
                          <wps:cNvPr id="119" name="Down Arrow 119"/>
                          <wps:cNvSpPr/>
                          <wps:spPr>
                            <a:xfrm>
                              <a:off x="4135835" y="5418426"/>
                              <a:ext cx="242316" cy="360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120" name="Left-Right Arrow 120"/>
                          <wps:cNvSpPr/>
                          <wps:spPr>
                            <a:xfrm>
                              <a:off x="3952955" y="3474370"/>
                              <a:ext cx="608076" cy="313184"/>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121" name="Up Arrow 121"/>
                          <wps:cNvSpPr/>
                          <wps:spPr>
                            <a:xfrm rot="8743359">
                              <a:off x="5098290" y="2584779"/>
                              <a:ext cx="293853" cy="48920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122" name="Up Arrow 122"/>
                          <wps:cNvSpPr/>
                          <wps:spPr>
                            <a:xfrm rot="12702845">
                              <a:off x="3145391" y="2565695"/>
                              <a:ext cx="293853" cy="48920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123" name="Up Arrow 123"/>
                          <wps:cNvSpPr/>
                          <wps:spPr>
                            <a:xfrm rot="8743359">
                              <a:off x="3139792" y="4024047"/>
                              <a:ext cx="293853" cy="48920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124" name="Up Arrow 124"/>
                          <wps:cNvSpPr/>
                          <wps:spPr>
                            <a:xfrm rot="12702845">
                              <a:off x="5103888" y="4024493"/>
                              <a:ext cx="293853" cy="48920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g:grpSp>
                      <wps:wsp>
                        <wps:cNvPr id="102" name="Rectangle 102"/>
                        <wps:cNvSpPr/>
                        <wps:spPr>
                          <a:xfrm>
                            <a:off x="1966256" y="5501382"/>
                            <a:ext cx="2059361" cy="469159"/>
                          </a:xfrm>
                          <a:prstGeom prst="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Outputs</w:t>
                              </w:r>
                            </w:p>
                          </w:txbxContent>
                        </wps:txbx>
                        <wps:bodyPr rtlCol="0" anchor="ctr"/>
                      </wps:wsp>
                      <wps:wsp>
                        <wps:cNvPr id="103" name="Rectangle 103"/>
                        <wps:cNvSpPr/>
                        <wps:spPr>
                          <a:xfrm>
                            <a:off x="1966256" y="6114558"/>
                            <a:ext cx="2059361" cy="469159"/>
                          </a:xfrm>
                          <a:prstGeom prst="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pStyle w:val="NormalWeb"/>
                                <w:spacing w:before="0" w:beforeAutospacing="0" w:after="0" w:afterAutospacing="0" w:line="168" w:lineRule="auto"/>
                                <w:jc w:val="center"/>
                              </w:pPr>
                              <w:r>
                                <w:rPr>
                                  <w:rFonts w:asciiTheme="minorHAnsi" w:hAnsi="Calibri" w:cstheme="minorBidi"/>
                                  <w:b/>
                                  <w:bCs/>
                                  <w:color w:val="FFFFFF" w:themeColor="light1"/>
                                  <w:kern w:val="24"/>
                                  <w:sz w:val="36"/>
                                  <w:szCs w:val="36"/>
                                  <w:lang w:val="en-US"/>
                                </w:rPr>
                                <w:t>Activities / Processes</w:t>
                              </w:r>
                            </w:p>
                          </w:txbxContent>
                        </wps:txbx>
                        <wps:bodyPr rtlCol="0" anchor="ctr"/>
                      </wps:wsp>
                      <wps:wsp>
                        <wps:cNvPr id="104" name="TextBox 87"/>
                        <wps:cNvSpPr txBox="1"/>
                        <wps:spPr>
                          <a:xfrm>
                            <a:off x="4688366" y="1651038"/>
                            <a:ext cx="8229600" cy="649605"/>
                          </a:xfrm>
                          <a:prstGeom prst="rect">
                            <a:avLst/>
                          </a:prstGeom>
                          <a:noFill/>
                        </wps:spPr>
                        <wps:txbx>
                          <w:txbxContent>
                            <w:p w:rsidR="00DB593E" w:rsidRDefault="00DB593E" w:rsidP="00DB593E">
                              <w:pPr>
                                <w:pStyle w:val="NormalWeb"/>
                                <w:spacing w:before="0" w:beforeAutospacing="0" w:after="0" w:afterAutospacing="0"/>
                                <w:jc w:val="right"/>
                              </w:pPr>
                              <w:r>
                                <w:rPr>
                                  <w:rFonts w:asciiTheme="minorHAnsi" w:hAnsi="Calibri" w:cstheme="minorBidi"/>
                                  <w:b/>
                                  <w:bCs/>
                                  <w:color w:val="4BACC6" w:themeColor="accent5"/>
                                  <w:kern w:val="24"/>
                                  <w:sz w:val="36"/>
                                  <w:szCs w:val="36"/>
                                  <w:lang w:val="en-US"/>
                                </w:rPr>
                                <w:t>Strategic</w:t>
                              </w:r>
                              <w:r>
                                <w:rPr>
                                  <w:rFonts w:asciiTheme="minorHAnsi" w:hAnsi="Calibri" w:cstheme="minorBidi"/>
                                  <w:b/>
                                  <w:bCs/>
                                  <w:color w:val="4BACC6" w:themeColor="accent5"/>
                                  <w:kern w:val="24"/>
                                  <w:sz w:val="36"/>
                                  <w:szCs w:val="36"/>
                                  <w:lang w:val="en-US"/>
                                </w:rPr>
                                <w:br/>
                                <w:t>Plan</w:t>
                              </w:r>
                            </w:p>
                          </w:txbxContent>
                        </wps:txbx>
                        <wps:bodyPr wrap="none" rtlCol="0">
                          <a:spAutoFit/>
                        </wps:bodyPr>
                      </wps:wsp>
                      <wps:wsp>
                        <wps:cNvPr id="105" name="TextBox 88"/>
                        <wps:cNvSpPr txBox="1"/>
                        <wps:spPr>
                          <a:xfrm>
                            <a:off x="4403648" y="5374870"/>
                            <a:ext cx="8229600" cy="649605"/>
                          </a:xfrm>
                          <a:prstGeom prst="rect">
                            <a:avLst/>
                          </a:prstGeom>
                          <a:noFill/>
                        </wps:spPr>
                        <wps:txbx>
                          <w:txbxContent>
                            <w:p w:rsidR="00DB593E" w:rsidRDefault="00DB593E" w:rsidP="00DB593E">
                              <w:pPr>
                                <w:pStyle w:val="NormalWeb"/>
                                <w:spacing w:before="0" w:beforeAutospacing="0" w:after="0" w:afterAutospacing="0"/>
                                <w:jc w:val="right"/>
                              </w:pPr>
                              <w:r>
                                <w:rPr>
                                  <w:rFonts w:asciiTheme="minorHAnsi" w:hAnsi="Calibri" w:cstheme="minorBidi"/>
                                  <w:b/>
                                  <w:bCs/>
                                  <w:color w:val="F79646" w:themeColor="accent6"/>
                                  <w:kern w:val="24"/>
                                  <w:sz w:val="36"/>
                                  <w:szCs w:val="36"/>
                                  <w:lang w:val="en-US"/>
                                </w:rPr>
                                <w:t>Operational</w:t>
                              </w:r>
                              <w:r>
                                <w:rPr>
                                  <w:rFonts w:asciiTheme="minorHAnsi" w:hAnsi="Calibri" w:cstheme="minorBidi"/>
                                  <w:b/>
                                  <w:bCs/>
                                  <w:color w:val="F79646" w:themeColor="accent6"/>
                                  <w:kern w:val="24"/>
                                  <w:sz w:val="36"/>
                                  <w:szCs w:val="36"/>
                                  <w:lang w:val="en-US"/>
                                </w:rPr>
                                <w:br/>
                                <w:t>Plans</w:t>
                              </w:r>
                            </w:p>
                          </w:txbxContent>
                        </wps:txbx>
                        <wps:bodyPr wrap="none" rtlCol="0">
                          <a:spAutoFit/>
                        </wps:bodyPr>
                      </wps:wsp>
                      <wps:wsp>
                        <wps:cNvPr id="106" name="Rectangle 106"/>
                        <wps:cNvSpPr/>
                        <wps:spPr>
                          <a:xfrm>
                            <a:off x="6804248" y="3202873"/>
                            <a:ext cx="1872208" cy="1192564"/>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107" name="TextBox 23"/>
                        <wps:cNvSpPr txBox="1"/>
                        <wps:spPr>
                          <a:xfrm>
                            <a:off x="7215148" y="3475850"/>
                            <a:ext cx="8229600" cy="649605"/>
                          </a:xfrm>
                          <a:prstGeom prst="rect">
                            <a:avLst/>
                          </a:prstGeom>
                          <a:noFill/>
                        </wps:spPr>
                        <wps:txbx>
                          <w:txbxContent>
                            <w:p w:rsidR="00DB593E" w:rsidRDefault="00DB593E" w:rsidP="00DB593E">
                              <w:pPr>
                                <w:pStyle w:val="NormalWeb"/>
                                <w:spacing w:before="0" w:beforeAutospacing="0" w:after="0" w:afterAutospacing="0"/>
                                <w:jc w:val="center"/>
                              </w:pPr>
                              <w:r>
                                <w:rPr>
                                  <w:rFonts w:asciiTheme="minorHAnsi" w:hAnsi="Calibri" w:cstheme="minorBidi"/>
                                  <w:b/>
                                  <w:bCs/>
                                  <w:color w:val="9BBB59" w:themeColor="accent3"/>
                                  <w:kern w:val="24"/>
                                  <w:sz w:val="36"/>
                                  <w:szCs w:val="36"/>
                                  <w:lang w:val="en-US"/>
                                </w:rPr>
                                <w:t>Financial</w:t>
                              </w:r>
                              <w:r>
                                <w:rPr>
                                  <w:rFonts w:asciiTheme="minorHAnsi" w:hAnsi="Calibri" w:cstheme="minorBidi"/>
                                  <w:b/>
                                  <w:bCs/>
                                  <w:color w:val="9BBB59" w:themeColor="accent3"/>
                                  <w:kern w:val="24"/>
                                  <w:sz w:val="36"/>
                                  <w:szCs w:val="36"/>
                                  <w:lang w:val="en-US"/>
                                </w:rPr>
                                <w:br/>
                                <w:t>Plan</w:t>
                              </w:r>
                            </w:p>
                          </w:txbxContent>
                        </wps:txbx>
                        <wps:bodyPr wrap="none" rtlCol="0">
                          <a:spAutoFit/>
                        </wps:bodyPr>
                      </wps:wsp>
                      <wps:wsp>
                        <wps:cNvPr id="108" name="Rectangle 108"/>
                        <wps:cNvSpPr/>
                        <wps:spPr>
                          <a:xfrm>
                            <a:off x="6804249" y="5373216"/>
                            <a:ext cx="1872207" cy="1321572"/>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93E" w:rsidRDefault="00DB593E" w:rsidP="00DB593E">
                              <w:pPr>
                                <w:rPr>
                                  <w:rFonts w:eastAsia="Times New Roman"/>
                                </w:rPr>
                              </w:pPr>
                            </w:p>
                          </w:txbxContent>
                        </wps:txbx>
                        <wps:bodyPr rtlCol="0" anchor="ctr"/>
                      </wps:wsp>
                      <wps:wsp>
                        <wps:cNvPr id="109" name="TextBox 37"/>
                        <wps:cNvSpPr txBox="1"/>
                        <wps:spPr>
                          <a:xfrm>
                            <a:off x="7298911" y="5836515"/>
                            <a:ext cx="855345" cy="370205"/>
                          </a:xfrm>
                          <a:prstGeom prst="rect">
                            <a:avLst/>
                          </a:prstGeom>
                          <a:noFill/>
                        </wps:spPr>
                        <wps:txbx>
                          <w:txbxContent>
                            <w:p w:rsidR="00DB593E" w:rsidRDefault="00DB593E" w:rsidP="00DB593E">
                              <w:pPr>
                                <w:pStyle w:val="NormalWeb"/>
                                <w:spacing w:before="0" w:beforeAutospacing="0" w:after="0" w:afterAutospacing="0"/>
                                <w:jc w:val="center"/>
                              </w:pPr>
                              <w:r>
                                <w:rPr>
                                  <w:rFonts w:asciiTheme="minorHAnsi" w:hAnsi="Calibri" w:cstheme="minorBidi"/>
                                  <w:b/>
                                  <w:bCs/>
                                  <w:color w:val="8064A2" w:themeColor="accent4"/>
                                  <w:kern w:val="24"/>
                                  <w:sz w:val="36"/>
                                  <w:szCs w:val="36"/>
                                  <w:lang w:val="en-US"/>
                                </w:rPr>
                                <w:t>Budget</w:t>
                              </w:r>
                            </w:p>
                          </w:txbxContent>
                        </wps:txbx>
                        <wps:bodyPr wrap="none" rtlCol="0">
                          <a:spAutoFit/>
                        </wps:bodyPr>
                      </wps:wsp>
                      <wps:wsp>
                        <wps:cNvPr id="110" name="Straight Arrow Connector 110"/>
                        <wps:cNvCnPr/>
                        <wps:spPr>
                          <a:xfrm>
                            <a:off x="5724128" y="3808728"/>
                            <a:ext cx="1080000" cy="1"/>
                          </a:xfrm>
                          <a:prstGeom prst="straightConnector1">
                            <a:avLst/>
                          </a:prstGeom>
                          <a:ln w="1016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a:off x="5724128" y="6034002"/>
                            <a:ext cx="1080000" cy="1"/>
                          </a:xfrm>
                          <a:prstGeom prst="straightConnector1">
                            <a:avLst/>
                          </a:prstGeom>
                          <a:ln w="1016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2" name="Straight Arrow Connector 112"/>
                        <wps:cNvCnPr/>
                        <wps:spPr>
                          <a:xfrm flipH="1">
                            <a:off x="2977800" y="4391744"/>
                            <a:ext cx="8112" cy="972000"/>
                          </a:xfrm>
                          <a:prstGeom prst="straightConnector1">
                            <a:avLst/>
                          </a:prstGeom>
                          <a:ln w="101600">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13" name="Straight Arrow Connector 113"/>
                        <wps:cNvCnPr/>
                        <wps:spPr>
                          <a:xfrm flipH="1">
                            <a:off x="7725905" y="4391744"/>
                            <a:ext cx="8112" cy="972000"/>
                          </a:xfrm>
                          <a:prstGeom prst="straightConnector1">
                            <a:avLst/>
                          </a:prstGeom>
                          <a:ln w="101600">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9" o:spid="_x0000_s1098" style="position:absolute;left:0;text-align:left;margin-left:-61.5pt;margin-top:-.1pt;width:1216.1pt;height:519.1pt;z-index:251661312" coordorigin=",2286" coordsize="154447,6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">
                <v:rect id="Rectangle 94" o:spid="_x0000_s1099" style="position:absolute;left:1644;top:50279;width:88720;height:17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wRcQA&#10;AADbAAAADwAAAGRycy9kb3ducmV2LnhtbESPQWvCQBSE7wX/w/KE3uqupQSNriJCIQdb1Hjw+Mg+&#10;k2D2bcyumv77riB4HGbmG2a+7G0jbtT52rGG8UiBIC6cqbnUcMi/PyYgfEA22DgmDX/kYbkYvM0x&#10;Ne7OO7rtQykihH2KGqoQ2lRKX1Rk0Y9cSxy9k+sshii7UpoO7xFuG/mpVCIt1hwXKmxpXVFx3l+t&#10;hlWelclOZUe7/km2p+3m8qvyROv3Yb+agQjUh1f42c6MhukXPL7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SMEXEAAAA2wAAAA8AAAAAAAAAAAAAAAAAmAIAAGRycy9k&#10;b3ducmV2LnhtbFBLBQYAAAAABAAEAPUAAACJAwAAAAA=&#10;" fillcolor="#f2f2f2 [3052]" stroked="f" strokeweight="2pt">
                  <v:textbox inset=",0">
                    <w:txbxContent>
                      <w:p w:rsidR="00DB593E" w:rsidRDefault="00DB593E" w:rsidP="00DB593E">
                        <w:pPr>
                          <w:pStyle w:val="NormalWeb"/>
                          <w:spacing w:before="0" w:beforeAutospacing="0" w:after="0" w:afterAutospacing="0"/>
                          <w:jc w:val="right"/>
                        </w:pPr>
                        <w:r>
                          <w:rPr>
                            <w:rFonts w:asciiTheme="minorHAnsi" w:hAnsi="Calibri" w:cstheme="minorBidi"/>
                            <w:b/>
                            <w:bCs/>
                            <w:smallCaps/>
                            <w:color w:val="808080" w:themeColor="background1" w:themeShade="80"/>
                            <w:kern w:val="24"/>
                            <w:sz w:val="36"/>
                            <w:szCs w:val="36"/>
                            <w:lang w:val="en-US"/>
                          </w:rPr>
                          <w:t>Execution</w:t>
                        </w:r>
                      </w:p>
                    </w:txbxContent>
                  </v:textbox>
                </v:rect>
                <v:rect id="Rectangle 95" o:spid="_x0000_s1100" style="position:absolute;left:1644;top:16008;width:88720;height:29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6V3sQA&#10;AADbAAAADwAAAGRycy9kb3ducmV2LnhtbESPQWvCQBSE7wX/w/KE3uquhQaNriJCIQdb1Hjw+Mg+&#10;k2D2bcyumv77riB4HGbmG2a+7G0jbtT52rGG8UiBIC6cqbnUcMi/PyYgfEA22DgmDX/kYbkYvM0x&#10;Ne7OO7rtQykihH2KGqoQ2lRKX1Rk0Y9cSxy9k+sshii7UpoO7xFuG/mpVCIt1hwXKmxpXVFx3l+t&#10;hlWelclOZUe7/km2p+3m8qvyROv3Yb+agQjUh1f42c6MhukXPL7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eld7EAAAA2wAAAA8AAAAAAAAAAAAAAAAAmAIAAGRycy9k&#10;b3ducmV2LnhtbFBLBQYAAAAABAAEAPUAAACJAwAAAAA=&#10;" fillcolor="#f2f2f2 [3052]" stroked="f" strokeweight="2pt">
                  <v:textbox inset=",0">
                    <w:txbxContent>
                      <w:p w:rsidR="00DB593E" w:rsidRDefault="00DB593E" w:rsidP="00DB593E">
                        <w:pPr>
                          <w:pStyle w:val="NormalWeb"/>
                          <w:spacing w:before="0" w:beforeAutospacing="0" w:after="0" w:afterAutospacing="0"/>
                          <w:jc w:val="right"/>
                        </w:pPr>
                        <w:r>
                          <w:rPr>
                            <w:rFonts w:asciiTheme="minorHAnsi" w:hAnsi="Calibri" w:cstheme="minorBidi"/>
                            <w:b/>
                            <w:bCs/>
                            <w:smallCaps/>
                            <w:color w:val="808080" w:themeColor="background1" w:themeShade="80"/>
                            <w:kern w:val="24"/>
                            <w:sz w:val="36"/>
                            <w:szCs w:val="36"/>
                            <w:lang w:val="en-US"/>
                          </w:rPr>
                          <w:t>Strategy</w:t>
                        </w:r>
                      </w:p>
                    </w:txbxContent>
                  </v:textbox>
                </v:rect>
                <v:shape id="Down Arrow 96" o:spid="_x0000_s1101" type="#_x0000_t67" style="position:absolute;left:33478;top:45236;width:40636;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0n8IA&#10;AADbAAAADwAAAGRycy9kb3ducmV2LnhtbESPT2vCQBTE74LfYXlCb7pRSmqiq4hY6k3qn5wf2WcS&#10;zL4N2a1J/fRuoeBxmJnfMMt1b2pxp9ZVlhVMJxEI4tzqigsF59PneA7CeWSNtWVS8EsO1qvhYImp&#10;th1/0/3oCxEg7FJUUHrfpFK6vCSDbmIb4uBdbWvQB9kWUrfYBbip5SyKYmmw4rBQYkPbkvLb8ccE&#10;yi7p3unw+Lp+6Poyj7MsS6xR6m3UbxYgPPX+Ff5v77WCJIa/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7XSfwgAAANsAAAAPAAAAAAAAAAAAAAAAAJgCAABkcnMvZG93&#10;bnJldi54bWxQSwUGAAAAAAQABAD1AAAAhwMAAAAA&#10;" adj="10800,2448" fillcolor="#c0504d [3205]" strokecolor="#622423 [1605]" strokeweight="2pt">
                  <v:textbox inset=",7mm">
                    <w:txbxContent>
                      <w:p w:rsidR="00DB593E" w:rsidRDefault="00DB593E" w:rsidP="00DB593E">
                        <w:pPr>
                          <w:pStyle w:val="NormalWeb"/>
                          <w:spacing w:before="0" w:beforeAutospacing="0" w:after="0" w:afterAutospacing="0" w:line="168" w:lineRule="auto"/>
                          <w:jc w:val="center"/>
                        </w:pPr>
                        <w:r>
                          <w:rPr>
                            <w:rFonts w:asciiTheme="minorHAnsi" w:hAnsi="Calibri" w:cstheme="minorBidi"/>
                            <w:b/>
                            <w:bCs/>
                            <w:color w:val="FFFFFF" w:themeColor="light1"/>
                            <w:kern w:val="24"/>
                            <w:sz w:val="40"/>
                            <w:szCs w:val="40"/>
                            <w:lang w:val="en-US"/>
                          </w:rPr>
                          <w:t>Implementation</w:t>
                        </w:r>
                        <w:r>
                          <w:rPr>
                            <w:rFonts w:asciiTheme="minorHAnsi" w:hAnsi="Calibri" w:cstheme="minorBidi"/>
                            <w:b/>
                            <w:bCs/>
                            <w:color w:val="FFFFFF" w:themeColor="light1"/>
                            <w:kern w:val="24"/>
                            <w:sz w:val="40"/>
                            <w:szCs w:val="40"/>
                            <w:lang w:val="en-US"/>
                          </w:rPr>
                          <w:br/>
                          <w:t>Principles</w:t>
                        </w:r>
                      </w:p>
                    </w:txbxContent>
                  </v:textbox>
                </v:shape>
                <v:rect id="Rectangle 97" o:spid="_x0000_s1102" style="position:absolute;left:2515;top:16779;width:54726;height:27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k4n8UA&#10;AADbAAAADwAAAGRycy9kb3ducmV2LnhtbESPzW7CMBCE70i8g7VIvYEDiiikGIT6I0pPDfQBVvE2&#10;iRqvU9uQ0KfHlZA4jmbmG81q05tGnMn52rKC6SQBQVxYXXOp4Ov4Nl6A8AFZY2OZFFzIw2Y9HKww&#10;07bjnM6HUIoIYZ+hgiqENpPSFxUZ9BPbEkfv2zqDIUpXSu2wi3DTyFmSzKXBmuNChS09V1T8HE5G&#10;Qbs77Wfp70v6enR587H7TP9kZ5V6GPXbJxCB+nAP39rvWsHyEf6/x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TifxQAAANsAAAAPAAAAAAAAAAAAAAAAAJgCAABkcnMv&#10;ZG93bnJldi54bWxQSwUGAAAAAAQABAD1AAAAigMAAAAA&#10;" filled="f" strokecolor="#4bacc6 [3208]" strokeweight="2pt">
                  <v:textbox>
                    <w:txbxContent>
                      <w:p w:rsidR="00DB593E" w:rsidRDefault="00DB593E" w:rsidP="00DB593E">
                        <w:pPr>
                          <w:rPr>
                            <w:rFonts w:eastAsia="Times New Roman"/>
                          </w:rPr>
                        </w:pPr>
                      </w:p>
                    </w:txbxContent>
                  </v:textbox>
                </v:rect>
                <v:rect id="Rectangle 98" o:spid="_x0000_s1103" style="position:absolute;left:2515;top:53732;width:54726;height:12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Wk78A&#10;AADbAAAADwAAAGRycy9kb3ducmV2LnhtbERPz2vCMBS+D/wfwhN2W1MFx6xGkYLD9VYrnh/Nsyk2&#10;L6XJ2u6/Xw6DHT++3/vjbDsx0uBbxwpWSQqCuHa65UbBrTq/fYDwAVlj55gU/JCH42HxssdMu4lL&#10;Gq+hETGEfYYKTAh9JqWvDVn0ieuJI/dwg8UQ4dBIPeAUw20n12n6Li22HBsM9pQbqp/Xb6sglLb7&#10;MlOx+bzrIr8X+aOqn1Kp1+V82oEINId/8Z/7ohVs49j4Jf4Ae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GNaTvwAAANsAAAAPAAAAAAAAAAAAAAAAAJgCAABkcnMvZG93bnJl&#10;di54bWxQSwUGAAAAAAQABAD1AAAAhAMAAAAA&#10;" filled="f" strokecolor="#f79646 [3209]" strokeweight="2pt">
                  <v:textbox>
                    <w:txbxContent>
                      <w:p w:rsidR="00DB593E" w:rsidRDefault="00DB593E" w:rsidP="00DB593E">
                        <w:pPr>
                          <w:rPr>
                            <w:rFonts w:eastAsia="Times New Roman"/>
                          </w:rPr>
                        </w:pPr>
                      </w:p>
                    </w:txbxContent>
                  </v:textbox>
                </v:rect>
                <v:group id="Group 101" o:spid="_x0000_s1106" style="position:absolute;left:4495;top:17461;width:50766;height:25196" coordorigin="4495,17461" coordsize="76328,48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114" o:spid="_x0000_s1107" style="position:absolute;left:26622;top:17461;width:30964;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RwMIA&#10;AADcAAAADwAAAGRycy9kb3ducmV2LnhtbERPS2rDMBDdF3oHMYHsatnFtMaNEkKhJGRTGucAgzW1&#10;nVgjIym2k9NXhUJ383jfWW1m04uRnO8sK8iSFARxbXXHjYJT9fFUgPABWWNvmRTcyMNm/fiwwlLb&#10;ib9oPIZGxBD2JSpoQxhKKX3dkkGf2IE4ct/WGQwRukZqh1MMN718TtMXabDj2NDiQO8t1Zfj1Siw&#10;2Wc4VFN+ZZrcrujOdX9/LZRaLubtG4hAc/gX/7n3Os7Pcvh9Jl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HAwgAAANwAAAAPAAAAAAAAAAAAAAAAAJgCAABkcnMvZG93&#10;bnJldi54bWxQSwUGAAAAAAQABAD1AAAAhwMAAAAA&#10;" fillcolor="#4f81bd [3204]" strokecolor="#243f60 [1604]" strokeweight="2pt">
                    <v:textbo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Vision</w:t>
                          </w:r>
                        </w:p>
                      </w:txbxContent>
                    </v:textbox>
                  </v:rect>
                  <v:rect id="Rectangle 115" o:spid="_x0000_s1108" style="position:absolute;left:4495;top:31143;width:30963;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0W8EA&#10;AADcAAAADwAAAGRycy9kb3ducmV2LnhtbERPzYrCMBC+L/gOYQRva1rRtVSjiLDs4kVWfYChGdtq&#10;MylJtN19+o0geJuP73eW69404k7O15YVpOMEBHFhdc2lgtPx8z0D4QOyxsYyKfglD+vV4G2JubYd&#10;/9D9EEoRQ9jnqKAKoc2l9EVFBv3YtsSRO1tnMEToSqkddjHcNHKSJB/SYM2xocKWthUV18PNKLDp&#10;PuyO3fTG1LmvrL4Uzd88U2o07DcLEIH68BI/3d86zk9n8HgmX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xtFvBAAAA3AAAAA8AAAAAAAAAAAAAAAAAmAIAAGRycy9kb3du&#10;cmV2LnhtbFBLBQYAAAAABAAEAPUAAACGAwAAAAA=&#10;" fillcolor="#4f81bd [3204]" strokecolor="#243f60 [1604]" strokeweight="2pt">
                    <v:textbo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Mission</w:t>
                          </w:r>
                        </w:p>
                      </w:txbxContent>
                    </v:textbox>
                  </v:rect>
                  <v:rect id="Rectangle 116" o:spid="_x0000_s1109" style="position:absolute;left:49860;top:31143;width:30963;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qLMAA&#10;AADcAAAADwAAAGRycy9kb3ducmV2LnhtbERP24rCMBB9F/Yfwizsm6aVRUvXKMuCKL6Ilw8Ymtm2&#10;2kxKEm31640g+DaHc53ZojeNuJLztWUF6SgBQVxYXXOp4HhYDjMQPiBrbCyTght5WMw/BjPMte14&#10;R9d9KEUMYZ+jgiqENpfSFxUZ9CPbEkfu3zqDIUJXSu2wi+GmkeMkmUiDNceGClv6q6g47y9GgU23&#10;YXPovi9MnVtl9alo7tNMqa/P/vcHRKA+vMUv91rH+ekE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MqLMAAAADcAAAADwAAAAAAAAAAAAAAAACYAgAAZHJzL2Rvd25y&#10;ZXYueG1sUEsFBgAAAAAEAAQA9QAAAIUDAAAAAA==&#10;" fillcolor="#4f81bd [3204]" strokecolor="#243f60 [1604]" strokeweight="2pt">
                    <v:textbo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Values</w:t>
                          </w:r>
                        </w:p>
                      </w:txbxContent>
                    </v:textbox>
                  </v:rect>
                  <v:rect id="Rectangle 117" o:spid="_x0000_s1110" style="position:absolute;left:23937;top:46264;width:37444;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t8AA&#10;AADcAAAADwAAAGRycy9kb3ducmV2LnhtbERP24rCMBB9F/Yfwizsm6aVRUvXKMuCKL6Ilw8Ymtm2&#10;2kxKEm31640g+DaHc53ZojeNuJLztWUF6SgBQVxYXXOp4HhYDjMQPiBrbCyTght5WMw/BjPMte14&#10;R9d9KEUMYZ+jgiqENpfSFxUZ9CPbEkfu3zqDIUJXSu2wi+GmkeMkmUiDNceGClv6q6g47y9GgU23&#10;YXPovi9MnVtl9alo7tNMqa/P/vcHRKA+vMUv91rH+ek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Pt8AAAADcAAAADwAAAAAAAAAAAAAAAACYAgAAZHJzL2Rvd25y&#10;ZXYueG1sUEsFBgAAAAAEAAQA9QAAAIUDAAAAAA==&#10;" fillcolor="#4f81bd [3204]" strokecolor="#243f60 [1604]" strokeweight="2pt">
                    <v:textbo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Strategic Goals</w:t>
                          </w:r>
                        </w:p>
                      </w:txbxContent>
                    </v:textbox>
                  </v:rect>
                  <v:rect id="Rectangle 118" o:spid="_x0000_s1111" style="position:absolute;left:23937;top:59225;width:37444;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1+rsYA&#10;AADcAAAADwAAAGRycy9kb3ducmV2LnhtbESPT2vCQBDF7wW/wzKCt7qxBynRVaxYCKU9+AfpcchO&#10;s6nZ2ZDdxvjtOwfB2wzvzXu/Wa4H36ieulgHNjCbZqCIy2Brrgycju/Pr6BiQrbYBCYDN4qwXo2e&#10;lpjbcOU99YdUKQnhmKMBl1Kbax1LRx7jNLTEov2EzmOStau07fAq4b7RL1k21x5rlgaHLW0dlZfD&#10;nzewL/rfzXl3KUpdfH2/fd6GD5c5YybjYbMAlWhID/P9urCCPxNa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1+rsYAAADcAAAADwAAAAAAAAAAAAAAAACYAgAAZHJz&#10;L2Rvd25yZXYueG1sUEsFBgAAAAAEAAQA9QAAAIsDAAAAAA==&#10;" fillcolor="#4bacc6 [3208]" strokecolor="#205867 [1608]" strokeweight="2pt">
                    <v:textbo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Objectives</w:t>
                          </w:r>
                        </w:p>
                      </w:txbxContent>
                    </v:textbox>
                  </v:rect>
                  <v:shape id="Down Arrow 119" o:spid="_x0000_s1112" type="#_x0000_t67" style="position:absolute;left:41358;top:54184;width:2423;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6zrsUA&#10;AADcAAAADwAAAGRycy9kb3ducmV2LnhtbERPTWvCQBC9C/6HZYRepG4ULTV1FRGEHmrBmEO9Ddlp&#10;spidjdmtRn99t1DwNo/3OYtVZ2txodYbxwrGowQEceG04VJBftg+v4LwAVlj7ZgU3MjDatnvLTDV&#10;7sp7umShFDGEfYoKqhCaVEpfVGTRj1xDHLlv11oMEbal1C1eY7it5SRJXqRFw7GhwoY2FRWn7Mcq&#10;WB/On2Z635kPnA5nx1t++hpmuVJPg279BiJQFx7if/e7jvPHc/h7Jl4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rOuxQAAANwAAAAPAAAAAAAAAAAAAAAAAJgCAABkcnMv&#10;ZG93bnJldi54bWxQSwUGAAAAAAQABAD1AAAAigMAAAAA&#10;" adj="14331" fillcolor="#4f81bd [3204]" strokecolor="#243f60 [1604]" strokeweight="2pt">
                    <v:textbox>
                      <w:txbxContent>
                        <w:p w:rsidR="00DB593E" w:rsidRDefault="00DB593E" w:rsidP="00DB593E">
                          <w:pPr>
                            <w:rPr>
                              <w:rFonts w:eastAsia="Times New Roman"/>
                            </w:rPr>
                          </w:pPr>
                        </w:p>
                      </w:txbxContent>
                    </v:textbox>
                  </v:shape>
                  <v:shape id="Left-Right Arrow 120" o:spid="_x0000_s1113" type="#_x0000_t69" style="position:absolute;left:39529;top:34743;width:6081;height: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1/cMA&#10;AADcAAAADwAAAGRycy9kb3ducmV2LnhtbESPzW7CMAzH75N4h8hI3EZKJaapI6CJD9FxmcZ4AKvx&#10;2mqNU5oA4e3xYdJutvz/+HmxSq5TVxpC69nAbJqBIq68bbk2cPrePb+CChHZYueZDNwpwGo5elpg&#10;Yf2Nv+h6jLWSEA4FGmhi7AutQ9WQwzD1PbHcfvzgMMo61NoOeJNw1+k8y160w5alocGe1g1Vv8eL&#10;k96y7Lf5af+5mZ/vl4SpPHwcvDGTcXp/AxUpxX/xn7u0gp8LvjwjE+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Z1/cMAAADcAAAADwAAAAAAAAAAAAAAAACYAgAAZHJzL2Rv&#10;d25yZXYueG1sUEsFBgAAAAAEAAQA9QAAAIgDAAAAAA==&#10;" adj="5562" fillcolor="#4f81bd [3204]" strokecolor="#243f60 [1604]" strokeweight="2pt">
                    <v:textbox>
                      <w:txbxContent>
                        <w:p w:rsidR="00DB593E" w:rsidRDefault="00DB593E" w:rsidP="00DB593E">
                          <w:pPr>
                            <w:rPr>
                              <w:rFonts w:eastAsia="Times New Roman"/>
                            </w:rPr>
                          </w:pPr>
                        </w:p>
                      </w:txbxContent>
                    </v:textbox>
                  </v:shape>
                  <v:shape id="Up Arrow 121" o:spid="_x0000_s1114" type="#_x0000_t68" style="position:absolute;left:50982;top:25847;width:2939;height:4892;rotation:95500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uDMEA&#10;AADcAAAADwAAAGRycy9kb3ducmV2LnhtbERPTYvCMBC9L/gfwgje1lQPItUoYl3w4KXVg8ehGdtq&#10;MylN1tb+eiMs7G0e73PW297U4kmtqywrmE0jEMS51RUXCi7nn+8lCOeRNdaWScGLHGw3o681xtp2&#10;nNIz84UIIexiVFB638RSurwkg25qG+LA3Wxr0AfYFlK32IVwU8t5FC2kwYpDQ4kN7UvKH9mvUXDq&#10;TvfhmmaHLCmWUUqDHJJEKjUZ97sVCE+9/xf/uY86zJ/P4PNMuE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JbgzBAAAA3AAAAA8AAAAAAAAAAAAAAAAAmAIAAGRycy9kb3du&#10;cmV2LnhtbFBLBQYAAAAABAAEAPUAAACGAwAAAAA=&#10;" adj="6487" fillcolor="#4f81bd [3204]" strokecolor="#243f60 [1604]" strokeweight="2pt">
                    <v:textbox>
                      <w:txbxContent>
                        <w:p w:rsidR="00DB593E" w:rsidRDefault="00DB593E" w:rsidP="00DB593E">
                          <w:pPr>
                            <w:rPr>
                              <w:rFonts w:eastAsia="Times New Roman"/>
                            </w:rPr>
                          </w:pPr>
                        </w:p>
                      </w:txbxContent>
                    </v:textbox>
                  </v:shape>
                  <v:shape id="Up Arrow 122" o:spid="_x0000_s1115" type="#_x0000_t68" style="position:absolute;left:31453;top:25656;width:2939;height:4892;rotation:-97180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Ka8QA&#10;AADcAAAADwAAAGRycy9kb3ducmV2LnhtbERP32vCMBB+F/Y/hBvsTdNVGdIZZQyGBUWxiuzxaG5t&#10;WXOpSVa7/34RBr7dx/fzFqvBtKIn5xvLCp4nCQji0uqGKwWn48d4DsIHZI2tZVLwSx5Wy4fRAjNt&#10;r3ygvgiViCHsM1RQh9BlUvqyJoN+YjviyH1ZZzBE6CqpHV5juGllmiQv0mDDsaHGjt5rKr+LH6Ng&#10;XnzOTpfmot1mP51t131+3u1ypZ4eh7dXEIGGcBf/u3Md56cp3J6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ymvEAAAA3AAAAA8AAAAAAAAAAAAAAAAAmAIAAGRycy9k&#10;b3ducmV2LnhtbFBLBQYAAAAABAAEAPUAAACJAwAAAAA=&#10;" adj="6487" fillcolor="#4f81bd [3204]" strokecolor="#243f60 [1604]" strokeweight="2pt">
                    <v:textbox>
                      <w:txbxContent>
                        <w:p w:rsidR="00DB593E" w:rsidRDefault="00DB593E" w:rsidP="00DB593E">
                          <w:pPr>
                            <w:rPr>
                              <w:rFonts w:eastAsia="Times New Roman"/>
                            </w:rPr>
                          </w:pPr>
                        </w:p>
                      </w:txbxContent>
                    </v:textbox>
                  </v:shape>
                  <v:shape id="Up Arrow 123" o:spid="_x0000_s1116" type="#_x0000_t68" style="position:absolute;left:31397;top:40240;width:2939;height:4892;rotation:95500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V4MEA&#10;AADcAAAADwAAAGRycy9kb3ducmV2LnhtbERPTYvCMBC9L/gfwgje1lQFkWoUsS548NLuHvY4NGNb&#10;bSalydraX28EYW/zeJ+z2fWmFndqXWVZwWwagSDOra64UPDz/fW5AuE8ssbaMil4kIPddvSxwVjb&#10;jlO6Z74QIYRdjApK75tYSpeXZNBNbUMcuIttDfoA20LqFrsQbmo5j6KlNFhxaCixoUNJ+S37MwrO&#10;3fk6/KbZMUuKVZTSIIckkUpNxv1+DcJT7//Fb/dJh/nzBbyeCRf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XVeDBAAAA3AAAAA8AAAAAAAAAAAAAAAAAmAIAAGRycy9kb3du&#10;cmV2LnhtbFBLBQYAAAAABAAEAPUAAACGAwAAAAA=&#10;" adj="6487" fillcolor="#4f81bd [3204]" strokecolor="#243f60 [1604]" strokeweight="2pt">
                    <v:textbox>
                      <w:txbxContent>
                        <w:p w:rsidR="00DB593E" w:rsidRDefault="00DB593E" w:rsidP="00DB593E">
                          <w:pPr>
                            <w:rPr>
                              <w:rFonts w:eastAsia="Times New Roman"/>
                            </w:rPr>
                          </w:pPr>
                        </w:p>
                      </w:txbxContent>
                    </v:textbox>
                  </v:shape>
                  <v:shape id="Up Arrow 124" o:spid="_x0000_s1117" type="#_x0000_t68" style="position:absolute;left:51038;top:40244;width:2939;height:4892;rotation:-97180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z3hMQA&#10;AADcAAAADwAAAGRycy9kb3ducmV2LnhtbERP32vCMBB+H+x/CDfwbaa6MqQzigzGCoqyKrLHo7m1&#10;Zc2lJrHW/94Ig73dx/fz5svBtKIn5xvLCibjBARxaXXDlYLD/uN5BsIHZI2tZVJwJQ/LxePDHDNt&#10;L/xFfREqEUPYZ6igDqHLpPRlTQb92HbEkfuxzmCI0FVSO7zEcNPKaZK8SoMNx4YaO3qvqfwtzkbB&#10;rPhOD6fmpN1695JuPvv8uN3mSo2ehtUbiEBD+Bf/uXMd509TuD8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894TEAAAA3AAAAA8AAAAAAAAAAAAAAAAAmAIAAGRycy9k&#10;b3ducmV2LnhtbFBLBQYAAAAABAAEAPUAAACJAwAAAAA=&#10;" adj="6487" fillcolor="#4f81bd [3204]" strokecolor="#243f60 [1604]" strokeweight="2pt">
                    <v:textbox>
                      <w:txbxContent>
                        <w:p w:rsidR="00DB593E" w:rsidRDefault="00DB593E" w:rsidP="00DB593E">
                          <w:pPr>
                            <w:rPr>
                              <w:rFonts w:eastAsia="Times New Roman"/>
                            </w:rPr>
                          </w:pPr>
                        </w:p>
                      </w:txbxContent>
                    </v:textbox>
                  </v:shape>
                </v:group>
                <v:rect id="Rectangle 102" o:spid="_x0000_s1118" style="position:absolute;left:19662;top:55013;width:20594;height:4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LMTsEA&#10;AADcAAAADwAAAGRycy9kb3ducmV2LnhtbERPTWuDQBC9F/IflgnkVnf10BabTYiBQnvoQU3ugztV&#10;0Z0Vdxvtv88WCr3N433O/rjaUdxo9r1jDWmiQBA3zvTcarjUb48vIHxANjg6Jg0/5OF42DzsMTdu&#10;4ZJuVWhFDGGfo4YuhCmX0jcdWfSJm4gj9+VmiyHCuZVmxiWG21FmSj1Jiz3Hhg4nOnfUDNW31cDP&#10;1TVriuJjUOfPMjXTSQ71ovVuu55eQQRaw7/4z/1u4nyVwe8z8QJ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yzE7BAAAA3AAAAA8AAAAAAAAAAAAAAAAAmAIAAGRycy9kb3du&#10;cmV2LnhtbFBLBQYAAAAABAAEAPUAAACGAwAAAAA=&#10;" fillcolor="#b8cce4 [1300]" strokecolor="#95b3d7 [1940]" strokeweight="2pt">
                  <v:textbox>
                    <w:txbxContent>
                      <w:p w:rsidR="00DB593E" w:rsidRDefault="00DB593E" w:rsidP="00DB593E">
                        <w:pPr>
                          <w:pStyle w:val="NormalWeb"/>
                          <w:spacing w:before="0" w:beforeAutospacing="0" w:after="0" w:afterAutospacing="0"/>
                          <w:jc w:val="center"/>
                        </w:pPr>
                        <w:r>
                          <w:rPr>
                            <w:rFonts w:asciiTheme="minorHAnsi" w:hAnsi="Calibri" w:cstheme="minorBidi"/>
                            <w:b/>
                            <w:bCs/>
                            <w:color w:val="FFFFFF" w:themeColor="light1"/>
                            <w:kern w:val="24"/>
                            <w:sz w:val="36"/>
                            <w:szCs w:val="36"/>
                            <w:lang w:val="en-US"/>
                          </w:rPr>
                          <w:t>Outputs</w:t>
                        </w:r>
                      </w:p>
                    </w:txbxContent>
                  </v:textbox>
                </v:rect>
                <v:rect id="Rectangle 103" o:spid="_x0000_s1119" style="position:absolute;left:19662;top:61145;width:20594;height:4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5p1cAA&#10;AADcAAAADwAAAGRycy9kb3ducmV2LnhtbERPTYvCMBC9C/6HMMLeNFFBl2oUFRbcgwdb9z40Y1va&#10;TEqTtd1/vxEEb/N4n7PdD7YRD+p85VjDfKZAEOfOVFxouGVf008QPiAbbByThj/ysN+NR1tMjOv5&#10;So80FCKGsE9QQxlCm0jp85Is+plriSN3d53FEGFXSNNhH8NtIxdKraTFimNDiS2dSsrr9Ndq4HX6&#10;s8iPx+9anS7XuWkPss56rT8mw2EDItAQ3uKX+2zifLWE5zPxAr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5p1cAAAADcAAAADwAAAAAAAAAAAAAAAACYAgAAZHJzL2Rvd25y&#10;ZXYueG1sUEsFBgAAAAAEAAQA9QAAAIUDAAAAAA==&#10;" fillcolor="#b8cce4 [1300]" strokecolor="#95b3d7 [1940]" strokeweight="2pt">
                  <v:textbox>
                    <w:txbxContent>
                      <w:p w:rsidR="00DB593E" w:rsidRDefault="00DB593E" w:rsidP="00DB593E">
                        <w:pPr>
                          <w:pStyle w:val="NormalWeb"/>
                          <w:spacing w:before="0" w:beforeAutospacing="0" w:after="0" w:afterAutospacing="0" w:line="168" w:lineRule="auto"/>
                          <w:jc w:val="center"/>
                        </w:pPr>
                        <w:r>
                          <w:rPr>
                            <w:rFonts w:asciiTheme="minorHAnsi" w:hAnsi="Calibri" w:cstheme="minorBidi"/>
                            <w:b/>
                            <w:bCs/>
                            <w:color w:val="FFFFFF" w:themeColor="light1"/>
                            <w:kern w:val="24"/>
                            <w:sz w:val="36"/>
                            <w:szCs w:val="36"/>
                            <w:lang w:val="en-US"/>
                          </w:rPr>
                          <w:t>Activities / Processes</w:t>
                        </w:r>
                      </w:p>
                    </w:txbxContent>
                  </v:textbox>
                </v:rect>
                <v:shape id="TextBox 87" o:spid="_x0000_s1120" type="#_x0000_t202" style="position:absolute;left:46883;top:16510;width:82296;height:64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h9sEA&#10;AADcAAAADwAAAGRycy9kb3ducmV2LnhtbERP22oCMRB9F/oPYQp900RRsVujiFrwzUv7AcNmutnu&#10;ZrJsom779UYQfJvDuc582blaXKgNpWcNw4ECQZx7U3Kh4fvrsz8DESKywdozafijAMvFS2+OmfFX&#10;PtLlFAuRQjhkqMHG2GRShtySwzDwDXHifnzrMCbYFtK0eE3hrpYjpabSYcmpwWJDa0t5dTo7DTPl&#10;9lX1PjoEN/4fTux647fNr9Zvr93qA0SkLj7FD/fOpPlqDP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p4fbBAAAA3AAAAA8AAAAAAAAAAAAAAAAAmAIAAGRycy9kb3du&#10;cmV2LnhtbFBLBQYAAAAABAAEAPUAAACGAwAAAAA=&#10;" filled="f" stroked="f">
                  <v:textbox style="mso-fit-shape-to-text:t">
                    <w:txbxContent>
                      <w:p w:rsidR="00DB593E" w:rsidRDefault="00DB593E" w:rsidP="00DB593E">
                        <w:pPr>
                          <w:pStyle w:val="NormalWeb"/>
                          <w:spacing w:before="0" w:beforeAutospacing="0" w:after="0" w:afterAutospacing="0"/>
                          <w:jc w:val="right"/>
                        </w:pPr>
                        <w:r>
                          <w:rPr>
                            <w:rFonts w:asciiTheme="minorHAnsi" w:hAnsi="Calibri" w:cstheme="minorBidi"/>
                            <w:b/>
                            <w:bCs/>
                            <w:color w:val="4BACC6" w:themeColor="accent5"/>
                            <w:kern w:val="24"/>
                            <w:sz w:val="36"/>
                            <w:szCs w:val="36"/>
                            <w:lang w:val="en-US"/>
                          </w:rPr>
                          <w:t>Strategic</w:t>
                        </w:r>
                        <w:r>
                          <w:rPr>
                            <w:rFonts w:asciiTheme="minorHAnsi" w:hAnsi="Calibri" w:cstheme="minorBidi"/>
                            <w:b/>
                            <w:bCs/>
                            <w:color w:val="4BACC6" w:themeColor="accent5"/>
                            <w:kern w:val="24"/>
                            <w:sz w:val="36"/>
                            <w:szCs w:val="36"/>
                            <w:lang w:val="en-US"/>
                          </w:rPr>
                          <w:br/>
                          <w:t>Plan</w:t>
                        </w:r>
                      </w:p>
                    </w:txbxContent>
                  </v:textbox>
                </v:shape>
                <v:shape id="TextBox 88" o:spid="_x0000_s1121" type="#_x0000_t202" style="position:absolute;left:44036;top:53748;width:82296;height:64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EbcIA&#10;AADcAAAADwAAAGRycy9kb3ducmV2LnhtbERP3WrCMBS+F/YO4Qx2p4kyRWtTGW4D7+bfAxyas6Zr&#10;c1KaTDuffhkMvDsf3+/JN4NrxYX6UHvWMJ0oEMSlNzVXGs6n9/ESRIjIBlvPpOGHAmyKh1GOmfFX&#10;PtDlGCuRQjhkqMHG2GVShtKSwzDxHXHiPn3vMCbYV9L0eE3hrpUzpRbSYc2pwWJHW0tlc/x2GpbK&#10;fTTNarYP7vk2ndvtq3/rvrR+ehxe1iAiDfEu/nfvTJqv5vD3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JURtwgAAANwAAAAPAAAAAAAAAAAAAAAAAJgCAABkcnMvZG93&#10;bnJldi54bWxQSwUGAAAAAAQABAD1AAAAhwMAAAAA&#10;" filled="f" stroked="f">
                  <v:textbox style="mso-fit-shape-to-text:t">
                    <w:txbxContent>
                      <w:p w:rsidR="00DB593E" w:rsidRDefault="00DB593E" w:rsidP="00DB593E">
                        <w:pPr>
                          <w:pStyle w:val="NormalWeb"/>
                          <w:spacing w:before="0" w:beforeAutospacing="0" w:after="0" w:afterAutospacing="0"/>
                          <w:jc w:val="right"/>
                        </w:pPr>
                        <w:r>
                          <w:rPr>
                            <w:rFonts w:asciiTheme="minorHAnsi" w:hAnsi="Calibri" w:cstheme="minorBidi"/>
                            <w:b/>
                            <w:bCs/>
                            <w:color w:val="F79646" w:themeColor="accent6"/>
                            <w:kern w:val="24"/>
                            <w:sz w:val="36"/>
                            <w:szCs w:val="36"/>
                            <w:lang w:val="en-US"/>
                          </w:rPr>
                          <w:t>Operational</w:t>
                        </w:r>
                        <w:r>
                          <w:rPr>
                            <w:rFonts w:asciiTheme="minorHAnsi" w:hAnsi="Calibri" w:cstheme="minorBidi"/>
                            <w:b/>
                            <w:bCs/>
                            <w:color w:val="F79646" w:themeColor="accent6"/>
                            <w:kern w:val="24"/>
                            <w:sz w:val="36"/>
                            <w:szCs w:val="36"/>
                            <w:lang w:val="en-US"/>
                          </w:rPr>
                          <w:br/>
                          <w:t>Plans</w:t>
                        </w:r>
                      </w:p>
                    </w:txbxContent>
                  </v:textbox>
                </v:shape>
                <v:rect id="Rectangle 106" o:spid="_x0000_s1122" style="position:absolute;left:68042;top:32028;width:18722;height:11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W7sMA&#10;AADcAAAADwAAAGRycy9kb3ducmV2LnhtbERPS2sCMRC+F/wPYQreamIF0a1RirRQ0EN9QOlt2IzZ&#10;pZvJNkl19dc3guBtPr7nzBada8SRQqw9axgOFAji0puarYb97v1pAiImZIONZ9JwpgiLee9hhoXx&#10;J97QcZusyCEcC9RQpdQWUsayIodx4FvizB18cJgyDFaagKcc7hr5rNRYOqw5N1TY0rKi8mf75zRM&#10;bfheDdXv6vA5tRd1efuq1yPWuv/Yvb6ASNSlu/jm/jB5vhrD9Zl8gZ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W7sMAAADcAAAADwAAAAAAAAAAAAAAAACYAgAAZHJzL2Rv&#10;d25yZXYueG1sUEsFBgAAAAAEAAQA9QAAAIgDAAAAAA==&#10;" filled="f" strokecolor="#9bbb59 [3206]" strokeweight="2pt">
                  <v:textbox>
                    <w:txbxContent>
                      <w:p w:rsidR="00DB593E" w:rsidRDefault="00DB593E" w:rsidP="00DB593E">
                        <w:pPr>
                          <w:rPr>
                            <w:rFonts w:eastAsia="Times New Roman"/>
                          </w:rPr>
                        </w:pPr>
                      </w:p>
                    </w:txbxContent>
                  </v:textbox>
                </v:rect>
                <v:shape id="TextBox 23" o:spid="_x0000_s1123" type="#_x0000_t202" style="position:absolute;left:72151;top:34758;width:82296;height:64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t/gcIA&#10;AADcAAAADwAAAGRycy9kb3ducmV2LnhtbERP22oCMRB9F/oPYQq+aaKotVujFC/QN1vbDxg20812&#10;N5NlE3X1601B8G0O5zqLVedqcaI2lJ41jIYKBHHuTcmFhp/v3WAOIkRkg7Vn0nChAKvlU2+BmfFn&#10;/qLTIRYihXDIUIONscmkDLklh2HoG+LE/frWYUywLaRp8ZzCXS3HSs2kw5JTg8WG1pby6nB0GubK&#10;7avqdfwZ3OQ6mtr1xm+bP637z937G4hIXXyI7+4Pk+arF/h/Jl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3+BwgAAANwAAAAPAAAAAAAAAAAAAAAAAJgCAABkcnMvZG93&#10;bnJldi54bWxQSwUGAAAAAAQABAD1AAAAhwMAAAAA&#10;" filled="f" stroked="f">
                  <v:textbox style="mso-fit-shape-to-text:t">
                    <w:txbxContent>
                      <w:p w:rsidR="00DB593E" w:rsidRDefault="00DB593E" w:rsidP="00DB593E">
                        <w:pPr>
                          <w:pStyle w:val="NormalWeb"/>
                          <w:spacing w:before="0" w:beforeAutospacing="0" w:after="0" w:afterAutospacing="0"/>
                          <w:jc w:val="center"/>
                        </w:pPr>
                        <w:r>
                          <w:rPr>
                            <w:rFonts w:asciiTheme="minorHAnsi" w:hAnsi="Calibri" w:cstheme="minorBidi"/>
                            <w:b/>
                            <w:bCs/>
                            <w:color w:val="9BBB59" w:themeColor="accent3"/>
                            <w:kern w:val="24"/>
                            <w:sz w:val="36"/>
                            <w:szCs w:val="36"/>
                            <w:lang w:val="en-US"/>
                          </w:rPr>
                          <w:t>Financial</w:t>
                        </w:r>
                        <w:r>
                          <w:rPr>
                            <w:rFonts w:asciiTheme="minorHAnsi" w:hAnsi="Calibri" w:cstheme="minorBidi"/>
                            <w:b/>
                            <w:bCs/>
                            <w:color w:val="9BBB59" w:themeColor="accent3"/>
                            <w:kern w:val="24"/>
                            <w:sz w:val="36"/>
                            <w:szCs w:val="36"/>
                            <w:lang w:val="en-US"/>
                          </w:rPr>
                          <w:br/>
                          <w:t>Plan</w:t>
                        </w:r>
                      </w:p>
                    </w:txbxContent>
                  </v:textbox>
                </v:shape>
                <v:rect id="Rectangle 108" o:spid="_x0000_s1124" style="position:absolute;left:68042;top:53732;width:18722;height:13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2G8YA&#10;AADcAAAADwAAAGRycy9kb3ducmV2LnhtbESPQWvCQBCF70L/wzJCL1I3FiptdJUqFYo9iKnQHofs&#10;mESzsyG7NfHfdw6Ctxnem/e+mS97V6sLtaHybGAyTkAR595WXBg4fG+eXkGFiGyx9kwGrhRguXgY&#10;zDG1vuM9XbJYKAnhkKKBMsYm1TrkJTkMY98Qi3b0rcMoa1to22In4a7Wz0ky1Q4rloYSG1qXlJ+z&#10;P2fgK7xsfj+63RbPb/pwsqvRzySMjHkc9u8zUJH6eDffrj+t4CdCK8/IBHr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D2G8YAAADcAAAADwAAAAAAAAAAAAAAAACYAgAAZHJz&#10;L2Rvd25yZXYueG1sUEsFBgAAAAAEAAQA9QAAAIsDAAAAAA==&#10;" filled="f" strokecolor="#8064a2 [3207]" strokeweight="2pt">
                  <v:textbox>
                    <w:txbxContent>
                      <w:p w:rsidR="00DB593E" w:rsidRDefault="00DB593E" w:rsidP="00DB593E">
                        <w:pPr>
                          <w:rPr>
                            <w:rFonts w:eastAsia="Times New Roman"/>
                          </w:rPr>
                        </w:pPr>
                      </w:p>
                    </w:txbxContent>
                  </v:textbox>
                </v:rect>
                <v:shape id="TextBox 37" o:spid="_x0000_s1125" type="#_x0000_t202" style="position:absolute;left:72989;top:58365;width:8553;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OaMIA&#10;AADcAAAADwAAAGRycy9kb3ducmV2LnhtbERP3WrCMBS+F3yHcAbeaVJxop2piFPY3Zz6AIfmrOna&#10;nJQm025PvwwGuzsf3+/ZbAfXihv1ofasIZspEMSlNzVXGq6X43QFIkRkg61n0vBFAbbFeLTB3Pg7&#10;v9HtHCuRQjjkqMHG2OVShtKSwzDzHXHi3n3vMCbYV9L0eE/hrpVzpZbSYc2pwWJHe0tlc/50GlbK&#10;vTbNen4KbvGdPdr9sz90H1pPHobdE4hIQ/wX/7lfTJqv1vD7TL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aE5owgAAANwAAAAPAAAAAAAAAAAAAAAAAJgCAABkcnMvZG93&#10;bnJldi54bWxQSwUGAAAAAAQABAD1AAAAhwMAAAAA&#10;" filled="f" stroked="f">
                  <v:textbox style="mso-fit-shape-to-text:t">
                    <w:txbxContent>
                      <w:p w:rsidR="00DB593E" w:rsidRDefault="00DB593E" w:rsidP="00DB593E">
                        <w:pPr>
                          <w:pStyle w:val="NormalWeb"/>
                          <w:spacing w:before="0" w:beforeAutospacing="0" w:after="0" w:afterAutospacing="0"/>
                          <w:jc w:val="center"/>
                        </w:pPr>
                        <w:r>
                          <w:rPr>
                            <w:rFonts w:asciiTheme="minorHAnsi" w:hAnsi="Calibri" w:cstheme="minorBidi"/>
                            <w:b/>
                            <w:bCs/>
                            <w:color w:val="8064A2" w:themeColor="accent4"/>
                            <w:kern w:val="24"/>
                            <w:sz w:val="36"/>
                            <w:szCs w:val="36"/>
                            <w:lang w:val="en-US"/>
                          </w:rPr>
                          <w:t>Budget</w:t>
                        </w:r>
                      </w:p>
                    </w:txbxContent>
                  </v:textbox>
                </v:shape>
                <v:shape id="Straight Arrow Connector 110" o:spid="_x0000_s1126" type="#_x0000_t32" style="position:absolute;left:57241;top:38087;width:10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RlBsUAAADcAAAADwAAAGRycy9kb3ducmV2LnhtbESPQWsCMRCF74X+hzBCbzWrh7ZsjaKV&#10;UgsiqD14HDbj7uJmsiRxTf995yD0NsN78943s0V2nRooxNazgcm4AEVcedtybeDn+Pn8BiomZIud&#10;ZzLwSxEW88eHGZbW33hPwyHVSkI4lmigSakvtY5VQw7j2PfEop19cJhkDbW2AW8S7jo9LYoX7bBl&#10;aWiwp4+Gqsvh6gyE781piWl7zq/Durgew2r3tcvGPI3y8h1Uopz+zffrjRX8ieDLMzKBn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2RlBsUAAADcAAAADwAAAAAAAAAA&#10;AAAAAAChAgAAZHJzL2Rvd25yZXYueG1sUEsFBgAAAAAEAAQA+QAAAJMDAAAAAA==&#10;" strokecolor="#4579b8 [3044]" strokeweight="8pt">
                  <v:stroke startarrow="block" endarrow="block"/>
                </v:shape>
                <v:shape id="Straight Arrow Connector 111" o:spid="_x0000_s1127" type="#_x0000_t32" style="position:absolute;left:57241;top:60340;width:10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jAncIAAADcAAAADwAAAGRycy9kb3ducmV2LnhtbERPS2sCMRC+F/wPYYTeanZ70LIaxQdF&#10;hSJUe/A4bMbdxc1kSeKa/nsjFHqbj+85s0U0rejJ+caygnyUgSAurW64UvBz+nz7AOEDssbWMin4&#10;JQ+L+eBlhoW2d/6m/hgqkULYF6igDqErpPRlTQb9yHbEibtYZzAk6CqpHd5TuGnle5aNpcGGU0ON&#10;Ha1rKq/Hm1Hg9rvzEsPXJU76TXY7udVhe4hKvQ7jcgoiUAz/4j/3Tqf5eQ7PZ9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jAncIAAADcAAAADwAAAAAAAAAAAAAA&#10;AAChAgAAZHJzL2Rvd25yZXYueG1sUEsFBgAAAAAEAAQA+QAAAJADAAAAAA==&#10;" strokecolor="#4579b8 [3044]" strokeweight="8pt">
                  <v:stroke startarrow="block" endarrow="block"/>
                </v:shape>
                <v:shape id="Straight Arrow Connector 112" o:spid="_x0000_s1128" type="#_x0000_t32" style="position:absolute;left:29778;top:43917;width:81;height:97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exUcIAAADcAAAADwAAAGRycy9kb3ducmV2LnhtbERPTWvCQBC9F/wPyxR6azaGViVmI1oQ&#10;7DFRWrwN2TEJzc7G7FaTf98tFHqbx/ucbDOaTtxocK1lBfMoBkFcWd1yreB03D+vQDiPrLGzTAom&#10;crDJZw8ZptreuaBb6WsRQtilqKDxvk+ldFVDBl1ke+LAXexg0Ac41FIPeA/hppNJHC+kwZZDQ4M9&#10;vTVUfZXfRsG5eKVqKl8SvTt8xntcLj7M+1Wpp8dxuwbhafT/4j/3QYf58wR+nwkXy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exUcIAAADcAAAADwAAAAAAAAAAAAAA&#10;AAChAgAAZHJzL2Rvd25yZXYueG1sUEsFBgAAAAAEAAQA+QAAAJADAAAAAA==&#10;" strokecolor="#4579b8 [3044]" strokeweight="8pt">
                  <v:stroke endarrow="block"/>
                </v:shape>
                <v:shape id="Straight Arrow Connector 113" o:spid="_x0000_s1129" type="#_x0000_t32" style="position:absolute;left:77259;top:43917;width:81;height:97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sUysIAAADcAAAADwAAAGRycy9kb3ducmV2LnhtbERPTWvCQBC9F/wPywje6ibaakmzCVYQ&#10;9GgqSm9DdpoEs7NpdtX477tCobd5vM9J88G04kq9aywriKcRCOLS6oYrBYfPzfMbCOeRNbaWScGd&#10;HOTZ6CnFRNsb7+la+EqEEHYJKqi97xIpXVmTQTe1HXHgvm1v0AfYV1L3eAvhppWzKFpIgw2Hhho7&#10;WtdUnouLUfC1f6XyXrzM9Mf2FG1wuTia3Y9Sk/GwegfhafD/4j/3Vof58Rwez4QLZP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sUysIAAADcAAAADwAAAAAAAAAAAAAA&#10;AAChAgAAZHJzL2Rvd25yZXYueG1sUEsFBgAAAAAEAAQA+QAAAJADAAAAAA==&#10;" strokecolor="#4579b8 [3044]" strokeweight="8pt">
                  <v:stroke endarrow="block"/>
                </v:shape>
                <w10:wrap type="square"/>
              </v:group>
            </w:pict>
          </mc:Fallback>
        </mc:AlternateContent>
      </w:r>
      <w:r w:rsidR="00AF11B2">
        <w:rPr>
          <w:rFonts w:ascii="Times New Roman" w:hAnsi="Times New Roman" w:cs="Times New Roman"/>
          <w:noProof/>
          <w:sz w:val="24"/>
          <w:szCs w:val="24"/>
        </w:rPr>
        <w:t xml:space="preserve"> Starategy to Execution</w:t>
      </w:r>
      <w:bookmarkEnd w:id="58"/>
    </w:p>
    <w:p w:rsidR="005C263E" w:rsidRPr="00060304" w:rsidRDefault="005C263E" w:rsidP="00060304">
      <w:pPr>
        <w:jc w:val="both"/>
        <w:rPr>
          <w:rFonts w:ascii="Times New Roman" w:hAnsi="Times New Roman" w:cs="Times New Roman"/>
          <w:sz w:val="24"/>
          <w:szCs w:val="24"/>
        </w:rPr>
      </w:pPr>
    </w:p>
    <w:p w:rsidR="005C263E" w:rsidRPr="00060304" w:rsidRDefault="005C263E" w:rsidP="00060304">
      <w:pPr>
        <w:jc w:val="both"/>
        <w:rPr>
          <w:rFonts w:ascii="Times New Roman" w:hAnsi="Times New Roman" w:cs="Times New Roman"/>
          <w:sz w:val="24"/>
          <w:szCs w:val="24"/>
        </w:rPr>
      </w:pPr>
    </w:p>
    <w:p w:rsidR="005C263E" w:rsidRPr="00060304" w:rsidRDefault="005C263E" w:rsidP="00060304">
      <w:pPr>
        <w:jc w:val="both"/>
        <w:rPr>
          <w:rFonts w:ascii="Times New Roman" w:hAnsi="Times New Roman" w:cs="Times New Roman"/>
          <w:sz w:val="24"/>
          <w:szCs w:val="24"/>
        </w:rPr>
      </w:pPr>
      <w:r w:rsidRPr="00060304">
        <w:rPr>
          <w:rFonts w:ascii="Times New Roman" w:hAnsi="Times New Roman" w:cs="Times New Roman"/>
          <w:sz w:val="24"/>
          <w:szCs w:val="24"/>
        </w:rPr>
        <w:t xml:space="preserve">Revisions proposed are ‘RED’ in </w:t>
      </w:r>
      <w:proofErr w:type="spellStart"/>
      <w:r w:rsidRPr="00060304">
        <w:rPr>
          <w:rFonts w:ascii="Times New Roman" w:hAnsi="Times New Roman" w:cs="Times New Roman"/>
          <w:sz w:val="24"/>
          <w:szCs w:val="24"/>
        </w:rPr>
        <w:t>colour</w:t>
      </w:r>
      <w:proofErr w:type="spellEnd"/>
      <w:r w:rsidRPr="00060304">
        <w:rPr>
          <w:rFonts w:ascii="Times New Roman" w:hAnsi="Times New Roman" w:cs="Times New Roman"/>
          <w:sz w:val="24"/>
          <w:szCs w:val="24"/>
        </w:rPr>
        <w:t>.  The gap between Plan and performance with loop back is important to assess to what extent, the objectives are being met and to make necessary changes in the operational plans accordingly.</w:t>
      </w:r>
    </w:p>
    <w:p w:rsidR="006607D1" w:rsidRPr="00060304" w:rsidRDefault="006607D1" w:rsidP="00060304">
      <w:pPr>
        <w:jc w:val="both"/>
        <w:rPr>
          <w:rFonts w:ascii="Times New Roman" w:hAnsi="Times New Roman" w:cs="Times New Roman"/>
          <w:sz w:val="24"/>
          <w:szCs w:val="24"/>
        </w:rPr>
        <w:sectPr w:rsidR="006607D1" w:rsidRPr="00060304" w:rsidSect="006607D1">
          <w:pgSz w:w="15840" w:h="12240" w:orient="landscape" w:code="1"/>
          <w:pgMar w:top="1440" w:right="1440" w:bottom="1440" w:left="1440" w:header="720" w:footer="720" w:gutter="0"/>
          <w:cols w:space="720"/>
          <w:docGrid w:linePitch="360"/>
        </w:sectPr>
      </w:pPr>
    </w:p>
    <w:p w:rsidR="00BF39D1" w:rsidRPr="00D56CB9" w:rsidRDefault="000D4EF8" w:rsidP="00060304">
      <w:pPr>
        <w:pStyle w:val="Heading3"/>
        <w:jc w:val="both"/>
        <w:rPr>
          <w:rFonts w:ascii="Times New Roman" w:hAnsi="Times New Roman" w:cs="Times New Roman"/>
          <w:color w:val="548DD4" w:themeColor="text2" w:themeTint="99"/>
          <w:sz w:val="24"/>
          <w:szCs w:val="24"/>
        </w:rPr>
      </w:pPr>
      <w:bookmarkStart w:id="59" w:name="_Toc376853412"/>
      <w:r w:rsidRPr="00060304">
        <w:rPr>
          <w:rFonts w:ascii="Times New Roman" w:hAnsi="Times New Roman" w:cs="Times New Roman"/>
          <w:sz w:val="24"/>
          <w:szCs w:val="24"/>
        </w:rPr>
        <w:lastRenderedPageBreak/>
        <w:t>H</w:t>
      </w:r>
      <w:r w:rsidR="006C7AC3" w:rsidRPr="00060304">
        <w:rPr>
          <w:rFonts w:ascii="Times New Roman" w:hAnsi="Times New Roman" w:cs="Times New Roman"/>
          <w:sz w:val="24"/>
          <w:szCs w:val="24"/>
        </w:rPr>
        <w:t xml:space="preserve">. </w:t>
      </w:r>
      <w:r w:rsidR="00BF39D1" w:rsidRPr="00060304">
        <w:rPr>
          <w:rFonts w:ascii="Times New Roman" w:hAnsi="Times New Roman" w:cs="Times New Roman"/>
          <w:sz w:val="24"/>
          <w:szCs w:val="24"/>
        </w:rPr>
        <w:t xml:space="preserve"> Inputs for the Correspondence Group Document no. TDAG 13 – 18/22-E (Revision 2) (dated 17</w:t>
      </w:r>
      <w:r w:rsidR="00BF39D1" w:rsidRPr="00060304">
        <w:rPr>
          <w:rFonts w:ascii="Times New Roman" w:hAnsi="Times New Roman" w:cs="Times New Roman"/>
          <w:sz w:val="24"/>
          <w:szCs w:val="24"/>
          <w:vertAlign w:val="superscript"/>
        </w:rPr>
        <w:t>th</w:t>
      </w:r>
      <w:r w:rsidR="00BF39D1" w:rsidRPr="00060304">
        <w:rPr>
          <w:rFonts w:ascii="Times New Roman" w:hAnsi="Times New Roman" w:cs="Times New Roman"/>
          <w:sz w:val="24"/>
          <w:szCs w:val="24"/>
        </w:rPr>
        <w:t xml:space="preserve"> December 2013)</w:t>
      </w:r>
      <w:r w:rsidR="00D56CB9">
        <w:rPr>
          <w:rFonts w:ascii="Times New Roman" w:hAnsi="Times New Roman" w:cs="Times New Roman"/>
          <w:sz w:val="24"/>
          <w:szCs w:val="24"/>
        </w:rPr>
        <w:t xml:space="preserve">; </w:t>
      </w:r>
      <w:bookmarkEnd w:id="59"/>
      <w:r w:rsidR="00D56CB9" w:rsidRPr="00D56CB9">
        <w:rPr>
          <w:rFonts w:ascii="Times New Roman" w:hAnsi="Times New Roman" w:cs="Times New Roman"/>
          <w:color w:val="548DD4" w:themeColor="text2" w:themeTint="99"/>
          <w:sz w:val="24"/>
          <w:szCs w:val="24"/>
        </w:rPr>
        <w:t>Contribution by the Chairman of C</w:t>
      </w:r>
      <w:r w:rsidR="00D56CB9" w:rsidRPr="00D56CB9">
        <w:rPr>
          <w:rStyle w:val="SubtleEmphasis"/>
          <w:rFonts w:ascii="Times New Roman" w:hAnsi="Times New Roman" w:cs="Times New Roman"/>
          <w:i w:val="0"/>
          <w:color w:val="548DD4" w:themeColor="text2" w:themeTint="99"/>
          <w:sz w:val="24"/>
          <w:szCs w:val="24"/>
        </w:rPr>
        <w:t>WG SP-FP on the elaboration of the draft strategic plan – CLCWG SPFP2 – C – 005 PPT-E dated 5 January 2014</w:t>
      </w:r>
    </w:p>
    <w:p w:rsidR="006C7AC3" w:rsidRPr="00060304" w:rsidRDefault="00BF39D1" w:rsidP="00060304">
      <w:pPr>
        <w:pStyle w:val="Heading4"/>
        <w:jc w:val="both"/>
        <w:rPr>
          <w:rFonts w:ascii="Times New Roman" w:hAnsi="Times New Roman" w:cs="Times New Roman"/>
          <w:sz w:val="24"/>
          <w:szCs w:val="24"/>
        </w:rPr>
      </w:pPr>
      <w:proofErr w:type="spellStart"/>
      <w:r w:rsidRPr="00060304">
        <w:rPr>
          <w:rFonts w:ascii="Times New Roman" w:hAnsi="Times New Roman" w:cs="Times New Roman"/>
          <w:sz w:val="24"/>
          <w:szCs w:val="24"/>
        </w:rPr>
        <w:t>i</w:t>
      </w:r>
      <w:proofErr w:type="spellEnd"/>
      <w:r w:rsidRPr="00060304">
        <w:rPr>
          <w:rFonts w:ascii="Times New Roman" w:hAnsi="Times New Roman" w:cs="Times New Roman"/>
          <w:sz w:val="24"/>
          <w:szCs w:val="24"/>
        </w:rPr>
        <w:t xml:space="preserve">. </w:t>
      </w:r>
      <w:r w:rsidR="006C7AC3" w:rsidRPr="00060304">
        <w:rPr>
          <w:rFonts w:ascii="Times New Roman" w:hAnsi="Times New Roman" w:cs="Times New Roman"/>
          <w:sz w:val="24"/>
          <w:szCs w:val="24"/>
        </w:rPr>
        <w:t>Need to work on Objectives and Expected results in the first step while working on SP-FP.</w:t>
      </w:r>
    </w:p>
    <w:p w:rsidR="006C7AC3" w:rsidRPr="00060304" w:rsidRDefault="006C7AC3" w:rsidP="00060304">
      <w:pPr>
        <w:pStyle w:val="NoSpacing"/>
        <w:jc w:val="both"/>
        <w:rPr>
          <w:rFonts w:ascii="Times New Roman" w:hAnsi="Times New Roman" w:cs="Times New Roman"/>
          <w:sz w:val="24"/>
          <w:szCs w:val="24"/>
        </w:rPr>
      </w:pPr>
    </w:p>
    <w:p w:rsidR="006C7AC3" w:rsidRPr="00060304" w:rsidRDefault="006C7AC3" w:rsidP="00060304">
      <w:pPr>
        <w:pStyle w:val="NoSpacing"/>
        <w:ind w:firstLine="720"/>
        <w:jc w:val="both"/>
        <w:rPr>
          <w:rFonts w:ascii="Times New Roman" w:hAnsi="Times New Roman" w:cs="Times New Roman"/>
          <w:sz w:val="24"/>
          <w:szCs w:val="24"/>
        </w:rPr>
      </w:pPr>
      <w:r w:rsidRPr="00060304">
        <w:rPr>
          <w:rFonts w:ascii="Times New Roman" w:hAnsi="Times New Roman" w:cs="Times New Roman"/>
          <w:sz w:val="24"/>
          <w:szCs w:val="24"/>
        </w:rPr>
        <w:t xml:space="preserve">It is clear that the </w:t>
      </w:r>
      <w:r w:rsidRPr="00060304">
        <w:rPr>
          <w:rFonts w:ascii="Times New Roman" w:hAnsi="Times New Roman" w:cs="Times New Roman"/>
          <w:b/>
          <w:sz w:val="24"/>
          <w:szCs w:val="24"/>
        </w:rPr>
        <w:t>expected results</w:t>
      </w:r>
      <w:r w:rsidRPr="00060304">
        <w:rPr>
          <w:rFonts w:ascii="Times New Roman" w:hAnsi="Times New Roman" w:cs="Times New Roman"/>
          <w:sz w:val="24"/>
          <w:szCs w:val="24"/>
        </w:rPr>
        <w:t xml:space="preserve"> in turn would justify resources requirement which are derived from and linked to the </w:t>
      </w:r>
      <w:proofErr w:type="gramStart"/>
      <w:r w:rsidRPr="00060304">
        <w:rPr>
          <w:rFonts w:ascii="Times New Roman" w:hAnsi="Times New Roman" w:cs="Times New Roman"/>
          <w:b/>
          <w:sz w:val="24"/>
          <w:szCs w:val="24"/>
        </w:rPr>
        <w:t>outputs</w:t>
      </w:r>
      <w:r w:rsidRPr="00060304">
        <w:rPr>
          <w:rFonts w:ascii="Times New Roman" w:hAnsi="Times New Roman" w:cs="Times New Roman"/>
          <w:sz w:val="24"/>
          <w:szCs w:val="24"/>
        </w:rPr>
        <w:t xml:space="preserve">  required</w:t>
      </w:r>
      <w:proofErr w:type="gramEnd"/>
      <w:r w:rsidRPr="00060304">
        <w:rPr>
          <w:rFonts w:ascii="Times New Roman" w:hAnsi="Times New Roman" w:cs="Times New Roman"/>
          <w:sz w:val="24"/>
          <w:szCs w:val="24"/>
        </w:rPr>
        <w:t xml:space="preserve"> to achieve such results.    It means that the first step in RBB requires setting up the objectives and expected results. Then resource requirement is derived from Outputs required to achieve such results. So, in second step, based on expected results, the outputs for the programs are set to achieve the results. Accordingly the corresponding group may arrive at </w:t>
      </w:r>
      <w:r w:rsidRPr="00060304">
        <w:rPr>
          <w:rFonts w:ascii="Times New Roman" w:hAnsi="Times New Roman" w:cs="Times New Roman"/>
          <w:b/>
          <w:sz w:val="24"/>
          <w:szCs w:val="24"/>
        </w:rPr>
        <w:t>expected results</w:t>
      </w:r>
      <w:r w:rsidRPr="00060304">
        <w:rPr>
          <w:rFonts w:ascii="Times New Roman" w:hAnsi="Times New Roman" w:cs="Times New Roman"/>
          <w:sz w:val="24"/>
          <w:szCs w:val="24"/>
        </w:rPr>
        <w:t xml:space="preserve"> from the </w:t>
      </w:r>
      <w:r w:rsidRPr="00060304">
        <w:rPr>
          <w:rFonts w:ascii="Times New Roman" w:hAnsi="Times New Roman" w:cs="Times New Roman"/>
          <w:b/>
          <w:sz w:val="24"/>
          <w:szCs w:val="24"/>
        </w:rPr>
        <w:t>objectives</w:t>
      </w:r>
      <w:r w:rsidRPr="00060304">
        <w:rPr>
          <w:rFonts w:ascii="Times New Roman" w:hAnsi="Times New Roman" w:cs="Times New Roman"/>
          <w:sz w:val="24"/>
          <w:szCs w:val="24"/>
        </w:rPr>
        <w:t xml:space="preserve"> first and then should work on deriving outputs necessary. </w:t>
      </w:r>
    </w:p>
    <w:p w:rsidR="006C7AC3" w:rsidRPr="00060304" w:rsidRDefault="006C7AC3" w:rsidP="00060304">
      <w:pPr>
        <w:pStyle w:val="NoSpacing"/>
        <w:ind w:firstLine="720"/>
        <w:jc w:val="both"/>
        <w:rPr>
          <w:rFonts w:ascii="Times New Roman" w:hAnsi="Times New Roman" w:cs="Times New Roman"/>
          <w:sz w:val="24"/>
          <w:szCs w:val="24"/>
        </w:rPr>
      </w:pPr>
    </w:p>
    <w:p w:rsidR="006C7AC3" w:rsidRPr="00060304" w:rsidRDefault="006C7AC3" w:rsidP="00060304">
      <w:pPr>
        <w:pStyle w:val="NoSpacing"/>
        <w:ind w:firstLine="720"/>
        <w:jc w:val="both"/>
        <w:rPr>
          <w:rFonts w:ascii="Times New Roman" w:hAnsi="Times New Roman" w:cs="Times New Roman"/>
          <w:sz w:val="24"/>
          <w:szCs w:val="24"/>
        </w:rPr>
      </w:pPr>
      <w:r w:rsidRPr="00060304">
        <w:rPr>
          <w:rFonts w:ascii="Times New Roman" w:hAnsi="Times New Roman" w:cs="Times New Roman"/>
          <w:sz w:val="24"/>
          <w:szCs w:val="24"/>
        </w:rPr>
        <w:t xml:space="preserve">The illustrative chart on page 4 under section 7 providing linkages between Objectives and Outputs should be a linkage chart between ‘Objectives’ and ‘Expected Results’. And there should be another chart enlisting ‘Outputs’ and ‘Expected Results’. The </w:t>
      </w:r>
      <w:proofErr w:type="gramStart"/>
      <w:r w:rsidRPr="00060304">
        <w:rPr>
          <w:rFonts w:ascii="Times New Roman" w:hAnsi="Times New Roman" w:cs="Times New Roman"/>
          <w:sz w:val="24"/>
          <w:szCs w:val="24"/>
        </w:rPr>
        <w:t>objectives</w:t>
      </w:r>
      <w:r w:rsidRPr="00060304">
        <w:rPr>
          <w:rFonts w:ascii="Times New Roman" w:hAnsi="Times New Roman" w:cs="Times New Roman"/>
          <w:sz w:val="24"/>
          <w:szCs w:val="24"/>
          <w:vertAlign w:val="superscript"/>
        </w:rPr>
        <w:t xml:space="preserve">5 </w:t>
      </w:r>
      <w:r w:rsidRPr="00060304">
        <w:rPr>
          <w:rFonts w:ascii="Times New Roman" w:hAnsi="Times New Roman" w:cs="Times New Roman"/>
          <w:sz w:val="24"/>
          <w:szCs w:val="24"/>
        </w:rPr>
        <w:t xml:space="preserve"> and</w:t>
      </w:r>
      <w:proofErr w:type="gramEnd"/>
      <w:r w:rsidRPr="00060304">
        <w:rPr>
          <w:rFonts w:ascii="Times New Roman" w:hAnsi="Times New Roman" w:cs="Times New Roman"/>
          <w:sz w:val="24"/>
          <w:szCs w:val="24"/>
        </w:rPr>
        <w:t xml:space="preserve"> Expected accomplishments/ results should display a cause and effect relationship.  The expected result, namely, a concrete target within an overreaching objective, involving benefits or changes to end-user or beneficiaries, reached through the production of ‘Outputs’ </w:t>
      </w:r>
      <w:sdt>
        <w:sdtPr>
          <w:rPr>
            <w:rFonts w:ascii="Times New Roman" w:hAnsi="Times New Roman" w:cs="Times New Roman"/>
            <w:sz w:val="24"/>
            <w:szCs w:val="24"/>
          </w:rPr>
          <w:id w:val="-2019841861"/>
          <w:citation/>
        </w:sdtPr>
        <w:sdtEndPr/>
        <w:sdtContent>
          <w:r w:rsidR="002A07F4" w:rsidRPr="00060304">
            <w:rPr>
              <w:rFonts w:ascii="Times New Roman" w:hAnsi="Times New Roman" w:cs="Times New Roman"/>
              <w:sz w:val="24"/>
              <w:szCs w:val="24"/>
            </w:rPr>
            <w:fldChar w:fldCharType="begin"/>
          </w:r>
          <w:r w:rsidRPr="00060304">
            <w:rPr>
              <w:rFonts w:ascii="Times New Roman" w:hAnsi="Times New Roman" w:cs="Times New Roman"/>
              <w:sz w:val="24"/>
              <w:szCs w:val="24"/>
            </w:rPr>
            <w:instrText xml:space="preserve"> CITATION UN99 \l 1033 </w:instrText>
          </w:r>
          <w:r w:rsidR="002A07F4" w:rsidRPr="00060304">
            <w:rPr>
              <w:rFonts w:ascii="Times New Roman" w:hAnsi="Times New Roman" w:cs="Times New Roman"/>
              <w:sz w:val="24"/>
              <w:szCs w:val="24"/>
            </w:rPr>
            <w:fldChar w:fldCharType="separate"/>
          </w:r>
          <w:r w:rsidRPr="00060304">
            <w:rPr>
              <w:rFonts w:ascii="Times New Roman" w:hAnsi="Times New Roman" w:cs="Times New Roman"/>
              <w:noProof/>
              <w:sz w:val="24"/>
              <w:szCs w:val="24"/>
            </w:rPr>
            <w:t>(UN, Resutls based budgeting - Report of the Secretary General A/54/456, 1999)</w:t>
          </w:r>
          <w:r w:rsidR="002A07F4" w:rsidRPr="00060304">
            <w:rPr>
              <w:rFonts w:ascii="Times New Roman" w:hAnsi="Times New Roman" w:cs="Times New Roman"/>
              <w:sz w:val="24"/>
              <w:szCs w:val="24"/>
            </w:rPr>
            <w:fldChar w:fldCharType="end"/>
          </w:r>
        </w:sdtContent>
      </w:sdt>
    </w:p>
    <w:p w:rsidR="006C7AC3" w:rsidRPr="00060304" w:rsidRDefault="006C7AC3" w:rsidP="00060304">
      <w:pPr>
        <w:pStyle w:val="NoSpacing"/>
        <w:jc w:val="both"/>
        <w:rPr>
          <w:rFonts w:ascii="Times New Roman" w:hAnsi="Times New Roman" w:cs="Times New Roman"/>
          <w:sz w:val="24"/>
          <w:szCs w:val="24"/>
        </w:rPr>
      </w:pPr>
    </w:p>
    <w:p w:rsidR="006C7AC3" w:rsidRPr="00060304" w:rsidRDefault="006C7AC3" w:rsidP="00060304">
      <w:pPr>
        <w:pStyle w:val="NoSpacing"/>
        <w:ind w:firstLine="720"/>
        <w:jc w:val="both"/>
        <w:rPr>
          <w:rFonts w:ascii="Times New Roman" w:hAnsi="Times New Roman" w:cs="Times New Roman"/>
          <w:sz w:val="24"/>
          <w:szCs w:val="24"/>
        </w:rPr>
      </w:pPr>
      <w:r w:rsidRPr="00060304">
        <w:rPr>
          <w:rFonts w:ascii="Times New Roman" w:hAnsi="Times New Roman" w:cs="Times New Roman"/>
          <w:sz w:val="24"/>
          <w:szCs w:val="24"/>
        </w:rPr>
        <w:t>To elaborate further, Expected results</w:t>
      </w:r>
      <w:r w:rsidRPr="00060304">
        <w:rPr>
          <w:rStyle w:val="FootnoteReference"/>
          <w:rFonts w:ascii="Times New Roman" w:hAnsi="Times New Roman" w:cs="Times New Roman"/>
          <w:sz w:val="24"/>
          <w:szCs w:val="24"/>
        </w:rPr>
        <w:footnoteReference w:id="7"/>
      </w:r>
      <w:r w:rsidRPr="00060304">
        <w:rPr>
          <w:rFonts w:ascii="Times New Roman" w:hAnsi="Times New Roman" w:cs="Times New Roman"/>
          <w:sz w:val="24"/>
          <w:szCs w:val="24"/>
        </w:rPr>
        <w:t xml:space="preserve"> or Expected Accomplishments</w:t>
      </w:r>
      <w:r w:rsidRPr="00060304">
        <w:rPr>
          <w:rStyle w:val="FootnoteReference"/>
          <w:rFonts w:ascii="Times New Roman" w:hAnsi="Times New Roman" w:cs="Times New Roman"/>
          <w:sz w:val="24"/>
          <w:szCs w:val="24"/>
        </w:rPr>
        <w:footnoteReference w:id="8"/>
      </w:r>
      <w:r w:rsidRPr="00060304">
        <w:rPr>
          <w:rFonts w:ascii="Times New Roman" w:hAnsi="Times New Roman" w:cs="Times New Roman"/>
          <w:sz w:val="24"/>
          <w:szCs w:val="24"/>
        </w:rPr>
        <w:t xml:space="preserve"> are defined in UN Glossary that are expressed as a quantitative or qualitative standard, value or rate. The reference </w:t>
      </w:r>
      <w:sdt>
        <w:sdtPr>
          <w:rPr>
            <w:rFonts w:ascii="Times New Roman" w:hAnsi="Times New Roman" w:cs="Times New Roman"/>
            <w:sz w:val="24"/>
            <w:szCs w:val="24"/>
          </w:rPr>
          <w:id w:val="-2017058047"/>
          <w:citation/>
        </w:sdtPr>
        <w:sdtEndPr/>
        <w:sdtContent>
          <w:r w:rsidR="002A07F4" w:rsidRPr="00060304">
            <w:rPr>
              <w:rFonts w:ascii="Times New Roman" w:hAnsi="Times New Roman" w:cs="Times New Roman"/>
              <w:sz w:val="24"/>
              <w:szCs w:val="24"/>
            </w:rPr>
            <w:fldChar w:fldCharType="begin"/>
          </w:r>
          <w:r w:rsidRPr="00060304">
            <w:rPr>
              <w:rFonts w:ascii="Times New Roman" w:hAnsi="Times New Roman" w:cs="Times New Roman"/>
              <w:sz w:val="24"/>
              <w:szCs w:val="24"/>
            </w:rPr>
            <w:instrText xml:space="preserve"> CITATION UN99 \l 1033  </w:instrText>
          </w:r>
          <w:r w:rsidR="002A07F4" w:rsidRPr="00060304">
            <w:rPr>
              <w:rFonts w:ascii="Times New Roman" w:hAnsi="Times New Roman" w:cs="Times New Roman"/>
              <w:sz w:val="24"/>
              <w:szCs w:val="24"/>
            </w:rPr>
            <w:fldChar w:fldCharType="separate"/>
          </w:r>
          <w:r w:rsidRPr="00060304">
            <w:rPr>
              <w:rFonts w:ascii="Times New Roman" w:hAnsi="Times New Roman" w:cs="Times New Roman"/>
              <w:noProof/>
              <w:sz w:val="24"/>
              <w:szCs w:val="24"/>
            </w:rPr>
            <w:t>(UN, Resutls based budgeting - Report of the Secretary General A/54/456, 1999)</w:t>
          </w:r>
          <w:r w:rsidR="002A07F4" w:rsidRPr="00060304">
            <w:rPr>
              <w:rFonts w:ascii="Times New Roman" w:hAnsi="Times New Roman" w:cs="Times New Roman"/>
              <w:sz w:val="24"/>
              <w:szCs w:val="24"/>
            </w:rPr>
            <w:fldChar w:fldCharType="end"/>
          </w:r>
        </w:sdtContent>
      </w:sdt>
      <w:r w:rsidRPr="00060304">
        <w:rPr>
          <w:rFonts w:ascii="Times New Roman" w:hAnsi="Times New Roman" w:cs="Times New Roman"/>
          <w:sz w:val="24"/>
          <w:szCs w:val="24"/>
        </w:rPr>
        <w:t xml:space="preserve"> states that they are the direct consequences or effect of the generation of outputs. </w:t>
      </w:r>
      <w:proofErr w:type="spellStart"/>
      <w:proofErr w:type="gramStart"/>
      <w:r w:rsidRPr="00060304">
        <w:rPr>
          <w:rFonts w:ascii="Times New Roman" w:hAnsi="Times New Roman" w:cs="Times New Roman"/>
          <w:sz w:val="24"/>
          <w:szCs w:val="24"/>
        </w:rPr>
        <w:t>Where as</w:t>
      </w:r>
      <w:proofErr w:type="spellEnd"/>
      <w:r w:rsidRPr="00060304">
        <w:rPr>
          <w:rFonts w:ascii="Times New Roman" w:hAnsi="Times New Roman" w:cs="Times New Roman"/>
          <w:sz w:val="24"/>
          <w:szCs w:val="24"/>
        </w:rPr>
        <w:t xml:space="preserve"> under part III of Resolution 71 (PP-10), the expected results are defined as - the Expected results should reflect the desired outcomes of the activities (outputs, which are sometimes referred to as “outcomes”).</w:t>
      </w:r>
      <w:proofErr w:type="gramEnd"/>
      <w:r w:rsidRPr="00060304">
        <w:rPr>
          <w:rFonts w:ascii="Times New Roman" w:hAnsi="Times New Roman" w:cs="Times New Roman"/>
          <w:sz w:val="24"/>
          <w:szCs w:val="24"/>
        </w:rPr>
        <w:t xml:space="preserve"> </w:t>
      </w:r>
      <w:proofErr w:type="gramStart"/>
      <w:r w:rsidRPr="00060304">
        <w:rPr>
          <w:rFonts w:ascii="Times New Roman" w:hAnsi="Times New Roman" w:cs="Times New Roman"/>
          <w:sz w:val="24"/>
          <w:szCs w:val="24"/>
        </w:rPr>
        <w:t>In fact the ‘Outcomes’ are distinct from ‘Outputs’.</w:t>
      </w:r>
      <w:proofErr w:type="gramEnd"/>
      <w:r w:rsidRPr="00060304">
        <w:rPr>
          <w:rFonts w:ascii="Times New Roman" w:hAnsi="Times New Roman" w:cs="Times New Roman"/>
          <w:sz w:val="24"/>
          <w:szCs w:val="24"/>
        </w:rPr>
        <w:t xml:space="preserve"> This distinction is well brought out in the document </w:t>
      </w:r>
      <w:sdt>
        <w:sdtPr>
          <w:rPr>
            <w:rFonts w:ascii="Times New Roman" w:hAnsi="Times New Roman" w:cs="Times New Roman"/>
            <w:sz w:val="24"/>
            <w:szCs w:val="24"/>
          </w:rPr>
          <w:id w:val="1231804708"/>
          <w:citation/>
        </w:sdtPr>
        <w:sdtEndPr/>
        <w:sdtContent>
          <w:r w:rsidR="002A07F4" w:rsidRPr="00060304">
            <w:rPr>
              <w:rFonts w:ascii="Times New Roman" w:hAnsi="Times New Roman" w:cs="Times New Roman"/>
              <w:sz w:val="24"/>
              <w:szCs w:val="24"/>
            </w:rPr>
            <w:fldChar w:fldCharType="begin"/>
          </w:r>
          <w:r w:rsidRPr="00060304">
            <w:rPr>
              <w:rFonts w:ascii="Times New Roman" w:hAnsi="Times New Roman" w:cs="Times New Roman"/>
              <w:sz w:val="24"/>
              <w:szCs w:val="24"/>
            </w:rPr>
            <w:instrText xml:space="preserve"> CITATION CWGSPFP13 \l 1033 </w:instrText>
          </w:r>
          <w:r w:rsidR="002A07F4" w:rsidRPr="00060304">
            <w:rPr>
              <w:rFonts w:ascii="Times New Roman" w:hAnsi="Times New Roman" w:cs="Times New Roman"/>
              <w:sz w:val="24"/>
              <w:szCs w:val="24"/>
            </w:rPr>
            <w:fldChar w:fldCharType="separate"/>
          </w:r>
          <w:r w:rsidRPr="00060304">
            <w:rPr>
              <w:rFonts w:ascii="Times New Roman" w:hAnsi="Times New Roman" w:cs="Times New Roman"/>
              <w:noProof/>
              <w:sz w:val="24"/>
              <w:szCs w:val="24"/>
            </w:rPr>
            <w:t>(CWG:SP-FP/3/5-E, 2013)</w:t>
          </w:r>
          <w:r w:rsidR="002A07F4" w:rsidRPr="00060304">
            <w:rPr>
              <w:rFonts w:ascii="Times New Roman" w:hAnsi="Times New Roman" w:cs="Times New Roman"/>
              <w:sz w:val="24"/>
              <w:szCs w:val="24"/>
            </w:rPr>
            <w:fldChar w:fldCharType="end"/>
          </w:r>
        </w:sdtContent>
      </w:sdt>
      <w:r w:rsidRPr="00060304">
        <w:rPr>
          <w:rFonts w:ascii="Times New Roman" w:hAnsi="Times New Roman" w:cs="Times New Roman"/>
          <w:sz w:val="24"/>
          <w:szCs w:val="24"/>
        </w:rPr>
        <w:t>as – ‘Outcomes provide an indication as to whether the objective is being achieved</w:t>
      </w:r>
      <w:proofErr w:type="gramStart"/>
      <w:r w:rsidRPr="00060304">
        <w:rPr>
          <w:rFonts w:ascii="Times New Roman" w:hAnsi="Times New Roman" w:cs="Times New Roman"/>
          <w:sz w:val="24"/>
          <w:szCs w:val="24"/>
        </w:rPr>
        <w:t>..”</w:t>
      </w:r>
      <w:proofErr w:type="gramEnd"/>
    </w:p>
    <w:p w:rsidR="006C7AC3" w:rsidRPr="00D56CB9" w:rsidRDefault="006C7AC3" w:rsidP="00060304">
      <w:pPr>
        <w:pStyle w:val="NoSpacing"/>
        <w:jc w:val="both"/>
        <w:rPr>
          <w:rFonts w:ascii="Times New Roman" w:hAnsi="Times New Roman" w:cs="Times New Roman"/>
          <w:sz w:val="8"/>
          <w:szCs w:val="24"/>
        </w:rPr>
      </w:pPr>
    </w:p>
    <w:p w:rsidR="00BF39D1" w:rsidRPr="00060304" w:rsidRDefault="00BF39D1" w:rsidP="00060304">
      <w:pPr>
        <w:pStyle w:val="Heading4"/>
        <w:jc w:val="both"/>
        <w:rPr>
          <w:rFonts w:ascii="Times New Roman" w:hAnsi="Times New Roman" w:cs="Times New Roman"/>
          <w:sz w:val="24"/>
          <w:szCs w:val="24"/>
        </w:rPr>
      </w:pPr>
      <w:r w:rsidRPr="00060304">
        <w:rPr>
          <w:rFonts w:ascii="Times New Roman" w:hAnsi="Times New Roman" w:cs="Times New Roman"/>
          <w:sz w:val="24"/>
          <w:szCs w:val="24"/>
        </w:rPr>
        <w:t xml:space="preserve">ii. </w:t>
      </w:r>
      <w:r w:rsidR="00B449FB" w:rsidRPr="00060304">
        <w:rPr>
          <w:rFonts w:ascii="Times New Roman" w:hAnsi="Times New Roman" w:cs="Times New Roman"/>
          <w:sz w:val="24"/>
          <w:szCs w:val="24"/>
        </w:rPr>
        <w:t xml:space="preserve">Objectives and </w:t>
      </w:r>
      <w:r w:rsidR="004474DA" w:rsidRPr="00060304">
        <w:rPr>
          <w:rFonts w:ascii="Times New Roman" w:hAnsi="Times New Roman" w:cs="Times New Roman"/>
          <w:sz w:val="24"/>
          <w:szCs w:val="24"/>
        </w:rPr>
        <w:t>Outputs (Draft) ITU-D contribution from Correspondence group</w:t>
      </w:r>
    </w:p>
    <w:p w:rsidR="00BF39D1" w:rsidRPr="00D56CB9" w:rsidRDefault="00BF39D1" w:rsidP="00060304">
      <w:pPr>
        <w:pStyle w:val="NoSpacing"/>
        <w:jc w:val="both"/>
        <w:rPr>
          <w:rFonts w:ascii="Times New Roman" w:hAnsi="Times New Roman" w:cs="Times New Roman"/>
          <w:b/>
          <w:sz w:val="10"/>
          <w:szCs w:val="24"/>
        </w:rPr>
      </w:pPr>
    </w:p>
    <w:p w:rsidR="00BB64AF" w:rsidRPr="00060304" w:rsidRDefault="00A9618A"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Ref:</w:t>
      </w:r>
      <w:r w:rsidR="00BB64AF" w:rsidRPr="00060304">
        <w:rPr>
          <w:rFonts w:ascii="Times New Roman" w:hAnsi="Times New Roman" w:cs="Times New Roman"/>
          <w:sz w:val="24"/>
          <w:szCs w:val="24"/>
        </w:rPr>
        <w:t xml:space="preserve"> </w:t>
      </w:r>
    </w:p>
    <w:p w:rsidR="00BB64AF" w:rsidRPr="00060304" w:rsidRDefault="00BB64AF" w:rsidP="00060304">
      <w:pPr>
        <w:autoSpaceDE w:val="0"/>
        <w:autoSpaceDN w:val="0"/>
        <w:adjustRightInd w:val="0"/>
        <w:spacing w:after="0" w:line="240" w:lineRule="auto"/>
        <w:jc w:val="both"/>
        <w:rPr>
          <w:rFonts w:ascii="Times New Roman" w:hAnsi="Times New Roman" w:cs="Times New Roman"/>
          <w:sz w:val="24"/>
          <w:szCs w:val="24"/>
        </w:rPr>
      </w:pPr>
    </w:p>
    <w:p w:rsidR="00BB64AF" w:rsidRPr="00060304" w:rsidRDefault="00BB64AF" w:rsidP="00060304">
      <w:pPr>
        <w:pStyle w:val="ListParagraph"/>
        <w:numPr>
          <w:ilvl w:val="1"/>
          <w:numId w:val="26"/>
        </w:numPr>
        <w:autoSpaceDE w:val="0"/>
        <w:autoSpaceDN w:val="0"/>
        <w:adjustRightInd w:val="0"/>
        <w:spacing w:after="0" w:line="240" w:lineRule="auto"/>
        <w:jc w:val="both"/>
        <w:rPr>
          <w:rStyle w:val="SubtleEmphasis"/>
          <w:rFonts w:ascii="Times New Roman" w:hAnsi="Times New Roman" w:cs="Times New Roman"/>
          <w:iCs w:val="0"/>
          <w:color w:val="auto"/>
          <w:sz w:val="24"/>
          <w:szCs w:val="24"/>
        </w:rPr>
      </w:pPr>
      <w:r w:rsidRPr="00060304">
        <w:rPr>
          <w:rFonts w:ascii="Times New Roman" w:hAnsi="Times New Roman" w:cs="Times New Roman"/>
          <w:sz w:val="24"/>
          <w:szCs w:val="24"/>
        </w:rPr>
        <w:t xml:space="preserve">CWG SP-FP/3/4 (REV.2) </w:t>
      </w:r>
      <w:r w:rsidRPr="00060304">
        <w:rPr>
          <w:rFonts w:ascii="Times New Roman" w:hAnsi="Times New Roman" w:cs="Times New Roman"/>
          <w:color w:val="000000" w:themeColor="text1"/>
          <w:sz w:val="24"/>
          <w:szCs w:val="24"/>
        </w:rPr>
        <w:t>Contribution by the Chairman of C</w:t>
      </w:r>
      <w:r w:rsidRPr="00060304">
        <w:rPr>
          <w:rStyle w:val="SubtleEmphasis"/>
          <w:rFonts w:ascii="Times New Roman" w:hAnsi="Times New Roman" w:cs="Times New Roman"/>
          <w:i w:val="0"/>
          <w:color w:val="000000" w:themeColor="text1"/>
          <w:sz w:val="24"/>
          <w:szCs w:val="24"/>
        </w:rPr>
        <w:t xml:space="preserve">WG SP-FP on the elaboration of the draft strategic plan </w:t>
      </w:r>
    </w:p>
    <w:p w:rsidR="005C0F83" w:rsidRPr="00060304" w:rsidRDefault="00A9618A" w:rsidP="00060304">
      <w:pPr>
        <w:pStyle w:val="NoSpacing"/>
        <w:numPr>
          <w:ilvl w:val="1"/>
          <w:numId w:val="26"/>
        </w:numPr>
        <w:jc w:val="both"/>
        <w:rPr>
          <w:rFonts w:ascii="Times New Roman" w:hAnsi="Times New Roman" w:cs="Times New Roman"/>
          <w:color w:val="000000" w:themeColor="text1"/>
          <w:sz w:val="24"/>
          <w:szCs w:val="24"/>
        </w:rPr>
      </w:pPr>
      <w:r w:rsidRPr="00060304">
        <w:rPr>
          <w:rFonts w:ascii="Times New Roman" w:hAnsi="Times New Roman" w:cs="Times New Roman"/>
          <w:color w:val="000000" w:themeColor="text1"/>
          <w:sz w:val="24"/>
          <w:szCs w:val="24"/>
        </w:rPr>
        <w:t>TDAG 13 – 18/22-E (Revision 2)</w:t>
      </w:r>
      <w:r w:rsidR="004474DA" w:rsidRPr="00060304">
        <w:rPr>
          <w:rFonts w:ascii="Times New Roman" w:hAnsi="Times New Roman" w:cs="Times New Roman"/>
          <w:sz w:val="24"/>
          <w:szCs w:val="24"/>
        </w:rPr>
        <w:t xml:space="preserve"> under </w:t>
      </w:r>
      <w:r w:rsidR="00BB64AF" w:rsidRPr="00060304">
        <w:rPr>
          <w:rFonts w:ascii="Times New Roman" w:hAnsi="Times New Roman" w:cs="Times New Roman"/>
          <w:sz w:val="24"/>
          <w:szCs w:val="24"/>
        </w:rPr>
        <w:t xml:space="preserve">section 6 </w:t>
      </w:r>
      <w:r w:rsidR="004474DA" w:rsidRPr="00060304">
        <w:rPr>
          <w:rFonts w:ascii="Times New Roman" w:hAnsi="Times New Roman" w:cs="Times New Roman"/>
          <w:sz w:val="24"/>
          <w:szCs w:val="24"/>
        </w:rPr>
        <w:t>on page 3</w:t>
      </w:r>
    </w:p>
    <w:p w:rsidR="00BF39D1" w:rsidRPr="00060304" w:rsidRDefault="00BF39D1" w:rsidP="00060304">
      <w:pPr>
        <w:pStyle w:val="NoSpacing"/>
        <w:jc w:val="both"/>
        <w:rPr>
          <w:rFonts w:ascii="Times New Roman" w:hAnsi="Times New Roman" w:cs="Times New Roman"/>
          <w:b/>
          <w:sz w:val="24"/>
          <w:szCs w:val="24"/>
        </w:rPr>
      </w:pPr>
    </w:p>
    <w:p w:rsidR="0020059B" w:rsidRPr="00060304" w:rsidRDefault="0020059B" w:rsidP="00060304">
      <w:pPr>
        <w:autoSpaceDE w:val="0"/>
        <w:autoSpaceDN w:val="0"/>
        <w:adjustRightInd w:val="0"/>
        <w:spacing w:after="0" w:line="240" w:lineRule="auto"/>
        <w:ind w:firstLine="360"/>
        <w:jc w:val="both"/>
        <w:rPr>
          <w:rFonts w:ascii="Times New Roman" w:hAnsi="Times New Roman" w:cs="Times New Roman"/>
          <w:sz w:val="24"/>
          <w:szCs w:val="24"/>
        </w:rPr>
      </w:pPr>
      <w:r w:rsidRPr="00060304">
        <w:rPr>
          <w:rFonts w:ascii="Times New Roman" w:hAnsi="Times New Roman" w:cs="Times New Roman"/>
          <w:sz w:val="24"/>
          <w:szCs w:val="24"/>
        </w:rPr>
        <w:t xml:space="preserve">Correspondence group </w:t>
      </w:r>
      <w:r w:rsidR="008E5904" w:rsidRPr="00060304">
        <w:rPr>
          <w:rFonts w:ascii="Times New Roman" w:hAnsi="Times New Roman" w:cs="Times New Roman"/>
          <w:sz w:val="24"/>
          <w:szCs w:val="24"/>
        </w:rPr>
        <w:t xml:space="preserve">vide section 6 </w:t>
      </w:r>
      <w:r w:rsidRPr="00060304">
        <w:rPr>
          <w:rFonts w:ascii="Times New Roman" w:hAnsi="Times New Roman" w:cs="Times New Roman"/>
          <w:sz w:val="24"/>
          <w:szCs w:val="24"/>
        </w:rPr>
        <w:t>defined objectives and outputs for D sector</w:t>
      </w:r>
      <w:r w:rsidR="0032253D" w:rsidRPr="00060304">
        <w:rPr>
          <w:rFonts w:ascii="Times New Roman" w:hAnsi="Times New Roman" w:cs="Times New Roman"/>
          <w:sz w:val="24"/>
          <w:szCs w:val="24"/>
        </w:rPr>
        <w:t xml:space="preserve">. </w:t>
      </w:r>
      <w:r w:rsidRPr="00060304">
        <w:rPr>
          <w:rFonts w:ascii="Times New Roman" w:hAnsi="Times New Roman" w:cs="Times New Roman"/>
          <w:sz w:val="24"/>
          <w:szCs w:val="24"/>
        </w:rPr>
        <w:t xml:space="preserve"> </w:t>
      </w:r>
      <w:r w:rsidR="0032253D" w:rsidRPr="00060304">
        <w:rPr>
          <w:rFonts w:ascii="Times New Roman" w:hAnsi="Times New Roman" w:cs="Times New Roman"/>
          <w:sz w:val="24"/>
          <w:szCs w:val="24"/>
        </w:rPr>
        <w:t>The objectives</w:t>
      </w:r>
      <w:r w:rsidR="0032253D" w:rsidRPr="00060304">
        <w:rPr>
          <w:rStyle w:val="FootnoteReference"/>
          <w:rFonts w:ascii="Times New Roman" w:hAnsi="Times New Roman" w:cs="Times New Roman"/>
          <w:sz w:val="24"/>
          <w:szCs w:val="24"/>
        </w:rPr>
        <w:footnoteReference w:id="9"/>
      </w:r>
      <w:r w:rsidR="004D7FA5" w:rsidRPr="00060304">
        <w:rPr>
          <w:rFonts w:ascii="Times New Roman" w:hAnsi="Times New Roman" w:cs="Times New Roman"/>
          <w:sz w:val="24"/>
          <w:szCs w:val="24"/>
        </w:rPr>
        <w:t xml:space="preserve"> </w:t>
      </w:r>
      <w:r w:rsidR="00DA28BC" w:rsidRPr="00060304">
        <w:rPr>
          <w:rFonts w:ascii="Times New Roman" w:hAnsi="Times New Roman" w:cs="Times New Roman"/>
          <w:sz w:val="24"/>
          <w:szCs w:val="24"/>
        </w:rPr>
        <w:t xml:space="preserve">(though this requires further refinement) </w:t>
      </w:r>
      <w:r w:rsidR="004D7FA5" w:rsidRPr="00060304">
        <w:rPr>
          <w:rFonts w:ascii="Times New Roman" w:hAnsi="Times New Roman" w:cs="Times New Roman"/>
          <w:sz w:val="24"/>
          <w:szCs w:val="24"/>
        </w:rPr>
        <w:t xml:space="preserve">should spell </w:t>
      </w:r>
      <w:r w:rsidR="002B371D" w:rsidRPr="00060304">
        <w:rPr>
          <w:rFonts w:ascii="Times New Roman" w:hAnsi="Times New Roman" w:cs="Times New Roman"/>
          <w:sz w:val="24"/>
          <w:szCs w:val="24"/>
        </w:rPr>
        <w:t xml:space="preserve">out </w:t>
      </w:r>
      <w:r w:rsidR="004D7FA5" w:rsidRPr="00060304">
        <w:rPr>
          <w:rFonts w:ascii="Times New Roman" w:hAnsi="Times New Roman" w:cs="Times New Roman"/>
          <w:sz w:val="24"/>
          <w:szCs w:val="24"/>
        </w:rPr>
        <w:t xml:space="preserve">specific </w:t>
      </w:r>
      <w:r w:rsidR="002B371D" w:rsidRPr="00060304">
        <w:rPr>
          <w:rFonts w:ascii="Times New Roman" w:hAnsi="Times New Roman" w:cs="Times New Roman"/>
          <w:color w:val="000000" w:themeColor="text1"/>
          <w:sz w:val="24"/>
          <w:szCs w:val="24"/>
        </w:rPr>
        <w:t xml:space="preserve">aims </w:t>
      </w:r>
      <w:r w:rsidR="00F85FDE" w:rsidRPr="00060304">
        <w:rPr>
          <w:rFonts w:ascii="Times New Roman" w:hAnsi="Times New Roman" w:cs="Times New Roman"/>
          <w:color w:val="000000" w:themeColor="text1"/>
          <w:sz w:val="24"/>
          <w:szCs w:val="24"/>
        </w:rPr>
        <w:t xml:space="preserve"> to be accomplished in a given period</w:t>
      </w:r>
      <w:r w:rsidR="00964DE2" w:rsidRPr="00060304">
        <w:rPr>
          <w:rFonts w:ascii="Times New Roman" w:hAnsi="Times New Roman" w:cs="Times New Roman"/>
          <w:color w:val="000000" w:themeColor="text1"/>
          <w:sz w:val="24"/>
          <w:szCs w:val="24"/>
        </w:rPr>
        <w:t xml:space="preserve"> with clarity</w:t>
      </w:r>
      <w:r w:rsidR="008E5904" w:rsidRPr="00060304">
        <w:rPr>
          <w:rFonts w:ascii="Times New Roman" w:hAnsi="Times New Roman" w:cs="Times New Roman"/>
          <w:color w:val="000000" w:themeColor="text1"/>
          <w:sz w:val="24"/>
          <w:szCs w:val="24"/>
        </w:rPr>
        <w:t xml:space="preserve"> as elaborated  under discussion on Objectives under section F 1 above</w:t>
      </w:r>
      <w:r w:rsidR="004D7FA5" w:rsidRPr="00060304">
        <w:rPr>
          <w:rFonts w:ascii="Times New Roman" w:hAnsi="Times New Roman" w:cs="Times New Roman"/>
          <w:sz w:val="24"/>
          <w:szCs w:val="24"/>
        </w:rPr>
        <w:t xml:space="preserve">. </w:t>
      </w:r>
      <w:r w:rsidR="00093DE9" w:rsidRPr="00060304">
        <w:rPr>
          <w:rFonts w:ascii="Times New Roman" w:hAnsi="Times New Roman" w:cs="Times New Roman"/>
          <w:sz w:val="24"/>
          <w:szCs w:val="24"/>
        </w:rPr>
        <w:t xml:space="preserve"> </w:t>
      </w:r>
      <w:r w:rsidR="004D7FA5" w:rsidRPr="00060304">
        <w:rPr>
          <w:rFonts w:ascii="Times New Roman" w:hAnsi="Times New Roman" w:cs="Times New Roman"/>
          <w:sz w:val="24"/>
          <w:szCs w:val="24"/>
        </w:rPr>
        <w:t>In their current form</w:t>
      </w:r>
      <w:r w:rsidR="00090940" w:rsidRPr="00060304">
        <w:rPr>
          <w:rFonts w:ascii="Times New Roman" w:hAnsi="Times New Roman" w:cs="Times New Roman"/>
          <w:sz w:val="24"/>
          <w:szCs w:val="24"/>
        </w:rPr>
        <w:t xml:space="preserve"> under section 6 (except the first objective)</w:t>
      </w:r>
      <w:r w:rsidR="004D7FA5" w:rsidRPr="00060304">
        <w:rPr>
          <w:rFonts w:ascii="Times New Roman" w:hAnsi="Times New Roman" w:cs="Times New Roman"/>
          <w:sz w:val="24"/>
          <w:szCs w:val="24"/>
        </w:rPr>
        <w:t xml:space="preserve">, </w:t>
      </w:r>
      <w:r w:rsidR="00964DE2" w:rsidRPr="00060304">
        <w:rPr>
          <w:rFonts w:ascii="Times New Roman" w:hAnsi="Times New Roman" w:cs="Times New Roman"/>
          <w:sz w:val="24"/>
          <w:szCs w:val="24"/>
        </w:rPr>
        <w:t>multiple</w:t>
      </w:r>
      <w:r w:rsidR="004D7FA5" w:rsidRPr="00060304">
        <w:rPr>
          <w:rFonts w:ascii="Times New Roman" w:hAnsi="Times New Roman" w:cs="Times New Roman"/>
          <w:sz w:val="24"/>
          <w:szCs w:val="24"/>
        </w:rPr>
        <w:t xml:space="preserve"> objectives are merged so much </w:t>
      </w:r>
      <w:r w:rsidR="00127C52" w:rsidRPr="00060304">
        <w:rPr>
          <w:rFonts w:ascii="Times New Roman" w:hAnsi="Times New Roman" w:cs="Times New Roman"/>
          <w:sz w:val="24"/>
          <w:szCs w:val="24"/>
        </w:rPr>
        <w:t xml:space="preserve">necessitating </w:t>
      </w:r>
      <w:r w:rsidR="004D7FA5" w:rsidRPr="00060304">
        <w:rPr>
          <w:rFonts w:ascii="Times New Roman" w:hAnsi="Times New Roman" w:cs="Times New Roman"/>
          <w:sz w:val="24"/>
          <w:szCs w:val="24"/>
        </w:rPr>
        <w:t xml:space="preserve">creation of </w:t>
      </w:r>
      <w:r w:rsidR="008E5904" w:rsidRPr="00060304">
        <w:rPr>
          <w:rFonts w:ascii="Times New Roman" w:hAnsi="Times New Roman" w:cs="Times New Roman"/>
          <w:sz w:val="24"/>
          <w:szCs w:val="24"/>
        </w:rPr>
        <w:t>sub area objectives</w:t>
      </w:r>
      <w:r w:rsidR="00127C52" w:rsidRPr="00060304">
        <w:rPr>
          <w:rFonts w:ascii="Times New Roman" w:hAnsi="Times New Roman" w:cs="Times New Roman"/>
          <w:sz w:val="24"/>
          <w:szCs w:val="24"/>
        </w:rPr>
        <w:t xml:space="preserve">, </w:t>
      </w:r>
      <w:r w:rsidR="008E5904" w:rsidRPr="00060304">
        <w:rPr>
          <w:rFonts w:ascii="Times New Roman" w:hAnsi="Times New Roman" w:cs="Times New Roman"/>
          <w:sz w:val="24"/>
          <w:szCs w:val="24"/>
        </w:rPr>
        <w:t xml:space="preserve">(these are </w:t>
      </w:r>
      <w:r w:rsidR="00127C52" w:rsidRPr="00060304">
        <w:rPr>
          <w:rFonts w:ascii="Times New Roman" w:hAnsi="Times New Roman" w:cs="Times New Roman"/>
          <w:sz w:val="24"/>
          <w:szCs w:val="24"/>
        </w:rPr>
        <w:t>currently</w:t>
      </w:r>
      <w:r w:rsidR="004D7FA5" w:rsidRPr="00060304">
        <w:rPr>
          <w:rFonts w:ascii="Times New Roman" w:hAnsi="Times New Roman" w:cs="Times New Roman"/>
          <w:sz w:val="24"/>
          <w:szCs w:val="24"/>
        </w:rPr>
        <w:t xml:space="preserve"> construed </w:t>
      </w:r>
      <w:r w:rsidR="00127C52" w:rsidRPr="00060304">
        <w:rPr>
          <w:rFonts w:ascii="Times New Roman" w:hAnsi="Times New Roman" w:cs="Times New Roman"/>
          <w:sz w:val="24"/>
          <w:szCs w:val="24"/>
        </w:rPr>
        <w:t>as Outputs</w:t>
      </w:r>
      <w:r w:rsidR="008E5904" w:rsidRPr="00060304">
        <w:rPr>
          <w:rFonts w:ascii="Times New Roman" w:hAnsi="Times New Roman" w:cs="Times New Roman"/>
          <w:sz w:val="24"/>
          <w:szCs w:val="24"/>
        </w:rPr>
        <w:t>)</w:t>
      </w:r>
      <w:r w:rsidR="00127C52" w:rsidRPr="00060304">
        <w:rPr>
          <w:rFonts w:ascii="Times New Roman" w:hAnsi="Times New Roman" w:cs="Times New Roman"/>
          <w:sz w:val="24"/>
          <w:szCs w:val="24"/>
        </w:rPr>
        <w:t>. To reiterate, the currently defined outputs are nothing but</w:t>
      </w:r>
      <w:r w:rsidR="008E5904" w:rsidRPr="00060304">
        <w:rPr>
          <w:rFonts w:ascii="Times New Roman" w:hAnsi="Times New Roman" w:cs="Times New Roman"/>
          <w:sz w:val="24"/>
          <w:szCs w:val="24"/>
        </w:rPr>
        <w:t xml:space="preserve"> sub</w:t>
      </w:r>
      <w:r w:rsidR="00127C52" w:rsidRPr="00060304">
        <w:rPr>
          <w:rFonts w:ascii="Times New Roman" w:hAnsi="Times New Roman" w:cs="Times New Roman"/>
          <w:sz w:val="24"/>
          <w:szCs w:val="24"/>
        </w:rPr>
        <w:t xml:space="preserve"> area objectives</w:t>
      </w:r>
      <w:r w:rsidR="00892FE4" w:rsidRPr="00060304">
        <w:rPr>
          <w:rFonts w:ascii="Times New Roman" w:hAnsi="Times New Roman" w:cs="Times New Roman"/>
          <w:sz w:val="24"/>
          <w:szCs w:val="24"/>
        </w:rPr>
        <w:t xml:space="preserve"> expressed in a statement form</w:t>
      </w:r>
      <w:r w:rsidR="00127C52" w:rsidRPr="00060304">
        <w:rPr>
          <w:rFonts w:ascii="Times New Roman" w:hAnsi="Times New Roman" w:cs="Times New Roman"/>
          <w:sz w:val="24"/>
          <w:szCs w:val="24"/>
        </w:rPr>
        <w:t xml:space="preserve">. The outputs are final </w:t>
      </w:r>
      <w:r w:rsidR="00964DE2" w:rsidRPr="00060304">
        <w:rPr>
          <w:rFonts w:ascii="Times New Roman" w:hAnsi="Times New Roman" w:cs="Times New Roman"/>
          <w:sz w:val="24"/>
          <w:szCs w:val="24"/>
        </w:rPr>
        <w:t xml:space="preserve">tangible </w:t>
      </w:r>
      <w:r w:rsidR="00127C52" w:rsidRPr="00060304">
        <w:rPr>
          <w:rFonts w:ascii="Times New Roman" w:hAnsi="Times New Roman" w:cs="Times New Roman"/>
          <w:sz w:val="24"/>
          <w:szCs w:val="24"/>
        </w:rPr>
        <w:t>products and services such as deliverables of programs.</w:t>
      </w:r>
      <w:r w:rsidR="008E5904" w:rsidRPr="00060304">
        <w:rPr>
          <w:rFonts w:ascii="Times New Roman" w:hAnsi="Times New Roman" w:cs="Times New Roman"/>
          <w:sz w:val="24"/>
          <w:szCs w:val="24"/>
        </w:rPr>
        <w:t xml:space="preserve"> </w:t>
      </w:r>
    </w:p>
    <w:p w:rsidR="00090940" w:rsidRPr="00060304" w:rsidRDefault="00090940" w:rsidP="00060304">
      <w:pPr>
        <w:autoSpaceDE w:val="0"/>
        <w:autoSpaceDN w:val="0"/>
        <w:adjustRightInd w:val="0"/>
        <w:spacing w:after="0" w:line="240" w:lineRule="auto"/>
        <w:jc w:val="both"/>
        <w:rPr>
          <w:rFonts w:ascii="Times New Roman" w:hAnsi="Times New Roman" w:cs="Times New Roman"/>
          <w:sz w:val="24"/>
          <w:szCs w:val="24"/>
        </w:rPr>
      </w:pPr>
    </w:p>
    <w:p w:rsidR="00090940" w:rsidRPr="00060304" w:rsidRDefault="00090940" w:rsidP="00060304">
      <w:pPr>
        <w:autoSpaceDE w:val="0"/>
        <w:autoSpaceDN w:val="0"/>
        <w:adjustRightInd w:val="0"/>
        <w:spacing w:after="0" w:line="240" w:lineRule="auto"/>
        <w:ind w:firstLine="360"/>
        <w:jc w:val="both"/>
        <w:rPr>
          <w:rFonts w:ascii="Times New Roman" w:hAnsi="Times New Roman" w:cs="Times New Roman"/>
          <w:sz w:val="24"/>
          <w:szCs w:val="24"/>
        </w:rPr>
      </w:pPr>
      <w:r w:rsidRPr="00060304">
        <w:rPr>
          <w:rFonts w:ascii="Times New Roman" w:hAnsi="Times New Roman" w:cs="Times New Roman"/>
          <w:sz w:val="24"/>
          <w:szCs w:val="24"/>
        </w:rPr>
        <w:t>The currently defined objectives</w:t>
      </w:r>
      <w:r w:rsidR="00793038" w:rsidRPr="00060304">
        <w:rPr>
          <w:rFonts w:ascii="Times New Roman" w:hAnsi="Times New Roman" w:cs="Times New Roman"/>
          <w:sz w:val="24"/>
          <w:szCs w:val="24"/>
        </w:rPr>
        <w:t xml:space="preserve">, different objectives (below) marked in different </w:t>
      </w:r>
      <w:proofErr w:type="spellStart"/>
      <w:r w:rsidR="00793038" w:rsidRPr="00060304">
        <w:rPr>
          <w:rFonts w:ascii="Times New Roman" w:hAnsi="Times New Roman" w:cs="Times New Roman"/>
          <w:sz w:val="24"/>
          <w:szCs w:val="24"/>
        </w:rPr>
        <w:t>colours</w:t>
      </w:r>
      <w:proofErr w:type="spellEnd"/>
      <w:r w:rsidR="00793038" w:rsidRPr="00060304">
        <w:rPr>
          <w:rFonts w:ascii="Times New Roman" w:hAnsi="Times New Roman" w:cs="Times New Roman"/>
          <w:sz w:val="24"/>
          <w:szCs w:val="24"/>
        </w:rPr>
        <w:t xml:space="preserve"> – red, blue, green, may be considered to revise the objectives differently with clarity.</w:t>
      </w:r>
    </w:p>
    <w:p w:rsidR="00892FE4" w:rsidRPr="00060304" w:rsidRDefault="00892FE4" w:rsidP="00060304">
      <w:pPr>
        <w:autoSpaceDE w:val="0"/>
        <w:autoSpaceDN w:val="0"/>
        <w:adjustRightInd w:val="0"/>
        <w:spacing w:after="0" w:line="240" w:lineRule="auto"/>
        <w:jc w:val="both"/>
        <w:rPr>
          <w:rFonts w:ascii="Times New Roman" w:hAnsi="Times New Roman" w:cs="Times New Roman"/>
          <w:sz w:val="24"/>
          <w:szCs w:val="24"/>
        </w:rPr>
      </w:pPr>
    </w:p>
    <w:p w:rsidR="00892FE4" w:rsidRPr="00060304" w:rsidRDefault="00892FE4" w:rsidP="00060304">
      <w:pPr>
        <w:pStyle w:val="MOSHeading1Numbered"/>
        <w:numPr>
          <w:ilvl w:val="0"/>
          <w:numId w:val="17"/>
        </w:numPr>
        <w:jc w:val="both"/>
        <w:rPr>
          <w:rFonts w:ascii="Times New Roman" w:hAnsi="Times New Roman" w:cs="Times New Roman"/>
          <w:i/>
          <w:iCs/>
          <w:sz w:val="24"/>
          <w:szCs w:val="24"/>
          <w:u w:val="single"/>
        </w:rPr>
      </w:pPr>
      <w:r w:rsidRPr="00060304">
        <w:rPr>
          <w:rFonts w:ascii="Times New Roman" w:hAnsi="Times New Roman" w:cs="Times New Roman"/>
          <w:i/>
          <w:iCs/>
          <w:color w:val="FF0000"/>
          <w:sz w:val="24"/>
          <w:szCs w:val="24"/>
          <w:u w:val="single"/>
        </w:rPr>
        <w:t>To foster international cooperation</w:t>
      </w:r>
      <w:r w:rsidRPr="00060304">
        <w:rPr>
          <w:rFonts w:ascii="Times New Roman" w:hAnsi="Times New Roman" w:cs="Times New Roman"/>
          <w:i/>
          <w:iCs/>
          <w:sz w:val="24"/>
          <w:szCs w:val="24"/>
          <w:u w:val="single"/>
        </w:rPr>
        <w:t xml:space="preserve"> on telecommunication/ICT development issues.</w:t>
      </w:r>
    </w:p>
    <w:p w:rsidR="00892FE4" w:rsidRPr="00060304" w:rsidRDefault="00892FE4" w:rsidP="00060304">
      <w:pPr>
        <w:pStyle w:val="MOSHeading1Numbered"/>
        <w:numPr>
          <w:ilvl w:val="1"/>
          <w:numId w:val="17"/>
        </w:numPr>
        <w:ind w:hanging="447"/>
        <w:jc w:val="both"/>
        <w:rPr>
          <w:rFonts w:ascii="Times New Roman" w:hAnsi="Times New Roman" w:cs="Times New Roman"/>
          <w:sz w:val="24"/>
          <w:szCs w:val="24"/>
        </w:rPr>
      </w:pPr>
      <w:r w:rsidRPr="00060304">
        <w:rPr>
          <w:rFonts w:ascii="Times New Roman" w:hAnsi="Times New Roman" w:cs="Times New Roman"/>
          <w:sz w:val="24"/>
          <w:szCs w:val="24"/>
        </w:rPr>
        <w:t>[Results of World Telecommunication Development Conference (WTDC) / WTDC.]</w:t>
      </w:r>
    </w:p>
    <w:p w:rsidR="00892FE4" w:rsidRPr="00060304" w:rsidRDefault="00892FE4" w:rsidP="00060304">
      <w:pPr>
        <w:pStyle w:val="MOSHeading1Numbered"/>
        <w:numPr>
          <w:ilvl w:val="1"/>
          <w:numId w:val="17"/>
        </w:numPr>
        <w:ind w:hanging="447"/>
        <w:jc w:val="both"/>
        <w:rPr>
          <w:rFonts w:ascii="Times New Roman" w:hAnsi="Times New Roman" w:cs="Times New Roman"/>
          <w:sz w:val="24"/>
          <w:szCs w:val="24"/>
        </w:rPr>
      </w:pPr>
      <w:r w:rsidRPr="00060304">
        <w:rPr>
          <w:rFonts w:ascii="Times New Roman" w:hAnsi="Times New Roman" w:cs="Times New Roman"/>
          <w:sz w:val="24"/>
          <w:szCs w:val="24"/>
        </w:rPr>
        <w:t>[Results of Regional Preparatory Meetings (RPMs) / RPMs.]</w:t>
      </w:r>
    </w:p>
    <w:p w:rsidR="00892FE4" w:rsidRPr="00060304" w:rsidRDefault="00892FE4" w:rsidP="00060304">
      <w:pPr>
        <w:pStyle w:val="MOSHeading1Numbered"/>
        <w:numPr>
          <w:ilvl w:val="1"/>
          <w:numId w:val="17"/>
        </w:numPr>
        <w:ind w:hanging="447"/>
        <w:jc w:val="both"/>
        <w:rPr>
          <w:rFonts w:ascii="Times New Roman" w:hAnsi="Times New Roman" w:cs="Times New Roman"/>
          <w:sz w:val="24"/>
          <w:szCs w:val="24"/>
        </w:rPr>
      </w:pPr>
      <w:r w:rsidRPr="00060304">
        <w:rPr>
          <w:rFonts w:ascii="Times New Roman" w:hAnsi="Times New Roman" w:cs="Times New Roman"/>
          <w:sz w:val="24"/>
          <w:szCs w:val="24"/>
        </w:rPr>
        <w:t>[Results of Telecommunication Development Advisory Group (TDAG) / TDAG.]</w:t>
      </w:r>
    </w:p>
    <w:p w:rsidR="00892FE4" w:rsidRPr="00060304" w:rsidRDefault="00892FE4" w:rsidP="00060304">
      <w:pPr>
        <w:pStyle w:val="MOSHeading1Numbered"/>
        <w:numPr>
          <w:ilvl w:val="0"/>
          <w:numId w:val="17"/>
        </w:numPr>
        <w:jc w:val="both"/>
        <w:rPr>
          <w:rFonts w:ascii="Times New Roman" w:hAnsi="Times New Roman" w:cs="Times New Roman"/>
          <w:i/>
          <w:iCs/>
          <w:sz w:val="24"/>
          <w:szCs w:val="24"/>
          <w:u w:val="single"/>
        </w:rPr>
      </w:pPr>
      <w:r w:rsidRPr="00060304">
        <w:rPr>
          <w:rFonts w:ascii="Times New Roman" w:hAnsi="Times New Roman" w:cs="Times New Roman"/>
          <w:i/>
          <w:iCs/>
          <w:color w:val="FF0000"/>
          <w:sz w:val="24"/>
          <w:szCs w:val="24"/>
          <w:u w:val="single"/>
        </w:rPr>
        <w:t>To create an enabling environment conducive to ICT development</w:t>
      </w:r>
      <w:r w:rsidRPr="00060304">
        <w:rPr>
          <w:rFonts w:ascii="Times New Roman" w:hAnsi="Times New Roman" w:cs="Times New Roman"/>
          <w:i/>
          <w:iCs/>
          <w:sz w:val="24"/>
          <w:szCs w:val="24"/>
          <w:u w:val="single"/>
        </w:rPr>
        <w:t xml:space="preserve"> and </w:t>
      </w:r>
      <w:r w:rsidRPr="00060304">
        <w:rPr>
          <w:rFonts w:ascii="Times New Roman" w:hAnsi="Times New Roman" w:cs="Times New Roman"/>
          <w:i/>
          <w:iCs/>
          <w:color w:val="0070C0"/>
          <w:sz w:val="24"/>
          <w:szCs w:val="24"/>
          <w:u w:val="single"/>
        </w:rPr>
        <w:t>to foster the deployment of telecommunication/ICT networks</w:t>
      </w:r>
      <w:r w:rsidRPr="00060304">
        <w:rPr>
          <w:rFonts w:ascii="Times New Roman" w:hAnsi="Times New Roman" w:cs="Times New Roman"/>
          <w:i/>
          <w:iCs/>
          <w:sz w:val="24"/>
          <w:szCs w:val="24"/>
          <w:u w:val="single"/>
        </w:rPr>
        <w:t>.</w:t>
      </w:r>
    </w:p>
    <w:p w:rsidR="00892FE4" w:rsidRPr="00060304" w:rsidRDefault="00892FE4" w:rsidP="00060304">
      <w:pPr>
        <w:pStyle w:val="MOSHeading1Numbered"/>
        <w:numPr>
          <w:ilvl w:val="0"/>
          <w:numId w:val="18"/>
        </w:numPr>
        <w:ind w:left="1418" w:hanging="425"/>
        <w:jc w:val="both"/>
        <w:rPr>
          <w:rFonts w:ascii="Times New Roman" w:hAnsi="Times New Roman" w:cs="Times New Roman"/>
          <w:sz w:val="24"/>
          <w:szCs w:val="24"/>
        </w:rPr>
      </w:pPr>
      <w:r w:rsidRPr="00060304">
        <w:rPr>
          <w:rFonts w:ascii="Times New Roman" w:hAnsi="Times New Roman" w:cs="Times New Roman"/>
          <w:sz w:val="24"/>
          <w:szCs w:val="24"/>
        </w:rPr>
        <w:t>Policy and regulatory environment.</w:t>
      </w:r>
    </w:p>
    <w:p w:rsidR="00892FE4" w:rsidRPr="00060304" w:rsidRDefault="00892FE4" w:rsidP="00060304">
      <w:pPr>
        <w:pStyle w:val="MOSHeading1Numbered"/>
        <w:numPr>
          <w:ilvl w:val="0"/>
          <w:numId w:val="18"/>
        </w:numPr>
        <w:ind w:left="1418" w:hanging="425"/>
        <w:jc w:val="both"/>
        <w:rPr>
          <w:rFonts w:ascii="Times New Roman" w:hAnsi="Times New Roman" w:cs="Times New Roman"/>
          <w:sz w:val="24"/>
          <w:szCs w:val="24"/>
        </w:rPr>
      </w:pPr>
      <w:r w:rsidRPr="00060304">
        <w:rPr>
          <w:rFonts w:ascii="Times New Roman" w:hAnsi="Times New Roman" w:cs="Times New Roman"/>
          <w:sz w:val="24"/>
          <w:szCs w:val="24"/>
        </w:rPr>
        <w:t>Telecommunications/ICT networks.</w:t>
      </w:r>
    </w:p>
    <w:p w:rsidR="00892FE4" w:rsidRPr="00060304" w:rsidRDefault="00892FE4" w:rsidP="00060304">
      <w:pPr>
        <w:pStyle w:val="MOSHeading1Numbered"/>
        <w:numPr>
          <w:ilvl w:val="0"/>
          <w:numId w:val="17"/>
        </w:numPr>
        <w:ind w:left="993" w:hanging="633"/>
        <w:jc w:val="both"/>
        <w:rPr>
          <w:rFonts w:ascii="Times New Roman" w:hAnsi="Times New Roman" w:cs="Times New Roman"/>
          <w:i/>
          <w:iCs/>
          <w:sz w:val="24"/>
          <w:szCs w:val="24"/>
          <w:u w:val="single"/>
        </w:rPr>
      </w:pPr>
      <w:r w:rsidRPr="00060304">
        <w:rPr>
          <w:rFonts w:ascii="Times New Roman" w:hAnsi="Times New Roman" w:cs="Times New Roman"/>
          <w:i/>
          <w:iCs/>
          <w:color w:val="FF0000"/>
          <w:sz w:val="24"/>
          <w:szCs w:val="24"/>
          <w:u w:val="single"/>
        </w:rPr>
        <w:t xml:space="preserve">To enhance the roll-out </w:t>
      </w:r>
      <w:r w:rsidRPr="00060304">
        <w:rPr>
          <w:rFonts w:ascii="Times New Roman" w:hAnsi="Times New Roman" w:cs="Times New Roman"/>
          <w:i/>
          <w:iCs/>
          <w:sz w:val="24"/>
          <w:szCs w:val="24"/>
          <w:u w:val="single"/>
        </w:rPr>
        <w:t xml:space="preserve">and </w:t>
      </w:r>
      <w:r w:rsidRPr="00060304">
        <w:rPr>
          <w:rFonts w:ascii="Times New Roman" w:hAnsi="Times New Roman" w:cs="Times New Roman"/>
          <w:i/>
          <w:iCs/>
          <w:color w:val="0070C0"/>
          <w:sz w:val="24"/>
          <w:szCs w:val="24"/>
          <w:u w:val="single"/>
        </w:rPr>
        <w:t>the safe use of ICT applications and services</w:t>
      </w:r>
      <w:r w:rsidRPr="00060304">
        <w:rPr>
          <w:rFonts w:ascii="Times New Roman" w:hAnsi="Times New Roman" w:cs="Times New Roman"/>
          <w:i/>
          <w:iCs/>
          <w:sz w:val="24"/>
          <w:szCs w:val="24"/>
          <w:u w:val="single"/>
        </w:rPr>
        <w:t>.</w:t>
      </w:r>
    </w:p>
    <w:p w:rsidR="00892FE4" w:rsidRPr="00060304" w:rsidRDefault="00892FE4" w:rsidP="00060304">
      <w:pPr>
        <w:pStyle w:val="MOSHeading1Numbered"/>
        <w:numPr>
          <w:ilvl w:val="0"/>
          <w:numId w:val="18"/>
        </w:numPr>
        <w:ind w:left="1418" w:hanging="425"/>
        <w:jc w:val="both"/>
        <w:rPr>
          <w:rFonts w:ascii="Times New Roman" w:hAnsi="Times New Roman" w:cs="Times New Roman"/>
          <w:sz w:val="24"/>
          <w:szCs w:val="24"/>
        </w:rPr>
      </w:pPr>
      <w:r w:rsidRPr="00060304">
        <w:rPr>
          <w:rFonts w:ascii="Times New Roman" w:hAnsi="Times New Roman" w:cs="Times New Roman"/>
          <w:sz w:val="24"/>
          <w:szCs w:val="24"/>
        </w:rPr>
        <w:t>Building confidence and security in the use of ICTs.</w:t>
      </w:r>
    </w:p>
    <w:p w:rsidR="00892FE4" w:rsidRPr="00060304" w:rsidRDefault="00892FE4" w:rsidP="00060304">
      <w:pPr>
        <w:pStyle w:val="MOSHeading1Numbered"/>
        <w:numPr>
          <w:ilvl w:val="0"/>
          <w:numId w:val="18"/>
        </w:numPr>
        <w:ind w:left="1418" w:hanging="425"/>
        <w:jc w:val="both"/>
        <w:rPr>
          <w:rFonts w:ascii="Times New Roman" w:hAnsi="Times New Roman" w:cs="Times New Roman"/>
          <w:sz w:val="24"/>
          <w:szCs w:val="24"/>
        </w:rPr>
      </w:pPr>
      <w:r w:rsidRPr="00060304">
        <w:rPr>
          <w:rFonts w:ascii="Times New Roman" w:hAnsi="Times New Roman" w:cs="Times New Roman"/>
          <w:sz w:val="24"/>
          <w:szCs w:val="24"/>
        </w:rPr>
        <w:t>ICT applications and services.</w:t>
      </w:r>
    </w:p>
    <w:p w:rsidR="00892FE4" w:rsidRPr="00060304" w:rsidRDefault="00892FE4" w:rsidP="00060304">
      <w:pPr>
        <w:pStyle w:val="MOSHeading1Numbered"/>
        <w:numPr>
          <w:ilvl w:val="0"/>
          <w:numId w:val="17"/>
        </w:numPr>
        <w:ind w:left="993" w:hanging="633"/>
        <w:jc w:val="both"/>
        <w:rPr>
          <w:rFonts w:ascii="Times New Roman" w:hAnsi="Times New Roman" w:cs="Times New Roman"/>
          <w:i/>
          <w:iCs/>
          <w:sz w:val="24"/>
          <w:szCs w:val="24"/>
          <w:u w:val="single"/>
        </w:rPr>
      </w:pPr>
      <w:r w:rsidRPr="00060304">
        <w:rPr>
          <w:rFonts w:ascii="Times New Roman" w:hAnsi="Times New Roman" w:cs="Times New Roman"/>
          <w:i/>
          <w:iCs/>
          <w:color w:val="FF0000"/>
          <w:sz w:val="24"/>
          <w:szCs w:val="24"/>
          <w:u w:val="single"/>
        </w:rPr>
        <w:t>To build human and institutional capacity</w:t>
      </w:r>
      <w:r w:rsidRPr="00060304">
        <w:rPr>
          <w:rFonts w:ascii="Times New Roman" w:hAnsi="Times New Roman" w:cs="Times New Roman"/>
          <w:i/>
          <w:iCs/>
          <w:sz w:val="24"/>
          <w:szCs w:val="24"/>
          <w:u w:val="single"/>
        </w:rPr>
        <w:t xml:space="preserve">, </w:t>
      </w:r>
      <w:r w:rsidRPr="00060304">
        <w:rPr>
          <w:rFonts w:ascii="Times New Roman" w:hAnsi="Times New Roman" w:cs="Times New Roman"/>
          <w:i/>
          <w:iCs/>
          <w:color w:val="0070C0"/>
          <w:sz w:val="24"/>
          <w:szCs w:val="24"/>
          <w:u w:val="single"/>
        </w:rPr>
        <w:t>promote digital inclusion</w:t>
      </w:r>
      <w:r w:rsidRPr="00060304">
        <w:rPr>
          <w:rFonts w:ascii="Times New Roman" w:hAnsi="Times New Roman" w:cs="Times New Roman"/>
          <w:i/>
          <w:iCs/>
          <w:sz w:val="24"/>
          <w:szCs w:val="24"/>
          <w:u w:val="single"/>
        </w:rPr>
        <w:t xml:space="preserve"> and </w:t>
      </w:r>
      <w:r w:rsidRPr="00060304">
        <w:rPr>
          <w:rFonts w:ascii="Times New Roman" w:hAnsi="Times New Roman" w:cs="Times New Roman"/>
          <w:i/>
          <w:iCs/>
          <w:color w:val="76923C" w:themeColor="accent3" w:themeShade="BF"/>
          <w:sz w:val="24"/>
          <w:szCs w:val="24"/>
          <w:u w:val="single"/>
        </w:rPr>
        <w:t>provide concentrated assistance to countries in special need</w:t>
      </w:r>
      <w:r w:rsidRPr="00060304">
        <w:rPr>
          <w:rFonts w:ascii="Times New Roman" w:hAnsi="Times New Roman" w:cs="Times New Roman"/>
          <w:i/>
          <w:iCs/>
          <w:sz w:val="24"/>
          <w:szCs w:val="24"/>
          <w:u w:val="single"/>
        </w:rPr>
        <w:t>.</w:t>
      </w:r>
    </w:p>
    <w:p w:rsidR="00892FE4" w:rsidRPr="00060304" w:rsidRDefault="00892FE4" w:rsidP="00060304">
      <w:pPr>
        <w:pStyle w:val="MOSHeading1Numbered"/>
        <w:numPr>
          <w:ilvl w:val="0"/>
          <w:numId w:val="18"/>
        </w:numPr>
        <w:ind w:left="1418" w:hanging="425"/>
        <w:jc w:val="both"/>
        <w:rPr>
          <w:rFonts w:ascii="Times New Roman" w:hAnsi="Times New Roman" w:cs="Times New Roman"/>
          <w:sz w:val="24"/>
          <w:szCs w:val="24"/>
        </w:rPr>
      </w:pPr>
      <w:r w:rsidRPr="00060304">
        <w:rPr>
          <w:rFonts w:ascii="Times New Roman" w:hAnsi="Times New Roman" w:cs="Times New Roman"/>
          <w:sz w:val="24"/>
          <w:szCs w:val="24"/>
        </w:rPr>
        <w:t>[Results of Study Group meetings / Study Group meetings.]</w:t>
      </w:r>
    </w:p>
    <w:p w:rsidR="00892FE4" w:rsidRPr="00060304" w:rsidRDefault="00892FE4" w:rsidP="00060304">
      <w:pPr>
        <w:pStyle w:val="MOSHeading1Numbered"/>
        <w:numPr>
          <w:ilvl w:val="0"/>
          <w:numId w:val="18"/>
        </w:numPr>
        <w:ind w:left="1418" w:hanging="425"/>
        <w:jc w:val="both"/>
        <w:rPr>
          <w:rFonts w:ascii="Times New Roman" w:hAnsi="Times New Roman" w:cs="Times New Roman"/>
          <w:sz w:val="24"/>
          <w:szCs w:val="24"/>
        </w:rPr>
      </w:pPr>
      <w:r w:rsidRPr="00060304">
        <w:rPr>
          <w:rFonts w:ascii="Times New Roman" w:hAnsi="Times New Roman" w:cs="Times New Roman"/>
          <w:sz w:val="24"/>
          <w:szCs w:val="24"/>
        </w:rPr>
        <w:t>Knowledge sharing.</w:t>
      </w:r>
    </w:p>
    <w:p w:rsidR="00892FE4" w:rsidRPr="00060304" w:rsidRDefault="00892FE4" w:rsidP="00060304">
      <w:pPr>
        <w:pStyle w:val="MOSHeading1Numbered"/>
        <w:numPr>
          <w:ilvl w:val="0"/>
          <w:numId w:val="18"/>
        </w:numPr>
        <w:ind w:left="1418" w:hanging="425"/>
        <w:jc w:val="both"/>
        <w:rPr>
          <w:rFonts w:ascii="Times New Roman" w:hAnsi="Times New Roman" w:cs="Times New Roman"/>
          <w:sz w:val="24"/>
          <w:szCs w:val="24"/>
        </w:rPr>
      </w:pPr>
      <w:r w:rsidRPr="00060304">
        <w:rPr>
          <w:rFonts w:ascii="Times New Roman" w:hAnsi="Times New Roman" w:cs="Times New Roman"/>
          <w:sz w:val="24"/>
          <w:szCs w:val="24"/>
        </w:rPr>
        <w:t>Digital inclusion.</w:t>
      </w:r>
    </w:p>
    <w:p w:rsidR="00892FE4" w:rsidRPr="00060304" w:rsidRDefault="00892FE4" w:rsidP="00060304">
      <w:pPr>
        <w:pStyle w:val="MOSHeading1Numbered"/>
        <w:numPr>
          <w:ilvl w:val="0"/>
          <w:numId w:val="18"/>
        </w:numPr>
        <w:ind w:left="1418" w:hanging="425"/>
        <w:jc w:val="both"/>
        <w:rPr>
          <w:rFonts w:ascii="Times New Roman" w:hAnsi="Times New Roman" w:cs="Times New Roman"/>
          <w:sz w:val="24"/>
          <w:szCs w:val="24"/>
        </w:rPr>
      </w:pPr>
      <w:r w:rsidRPr="00060304">
        <w:rPr>
          <w:rFonts w:ascii="Times New Roman" w:hAnsi="Times New Roman" w:cs="Times New Roman"/>
          <w:sz w:val="24"/>
          <w:szCs w:val="24"/>
        </w:rPr>
        <w:t>Special assistance to LDCs, SIDs and LLDCs.</w:t>
      </w:r>
    </w:p>
    <w:p w:rsidR="00892FE4" w:rsidRPr="00060304" w:rsidRDefault="00892FE4" w:rsidP="00060304">
      <w:pPr>
        <w:pStyle w:val="MOSHeading1Numbered"/>
        <w:numPr>
          <w:ilvl w:val="0"/>
          <w:numId w:val="17"/>
        </w:numPr>
        <w:jc w:val="both"/>
        <w:rPr>
          <w:rFonts w:ascii="Times New Roman" w:hAnsi="Times New Roman" w:cs="Times New Roman"/>
          <w:i/>
          <w:iCs/>
          <w:sz w:val="24"/>
          <w:szCs w:val="24"/>
          <w:u w:val="single"/>
        </w:rPr>
      </w:pPr>
      <w:r w:rsidRPr="00060304">
        <w:rPr>
          <w:rFonts w:ascii="Times New Roman" w:hAnsi="Times New Roman" w:cs="Times New Roman"/>
          <w:i/>
          <w:color w:val="FF0000"/>
          <w:sz w:val="24"/>
          <w:szCs w:val="24"/>
          <w:u w:val="single"/>
        </w:rPr>
        <w:t>To strengthen climate change adaptation</w:t>
      </w:r>
      <w:r w:rsidRPr="00060304">
        <w:rPr>
          <w:rFonts w:ascii="Times New Roman" w:hAnsi="Times New Roman" w:cs="Times New Roman"/>
          <w:i/>
          <w:sz w:val="24"/>
          <w:szCs w:val="24"/>
          <w:u w:val="single"/>
        </w:rPr>
        <w:t xml:space="preserve"> and </w:t>
      </w:r>
      <w:r w:rsidRPr="00060304">
        <w:rPr>
          <w:rFonts w:ascii="Times New Roman" w:hAnsi="Times New Roman" w:cs="Times New Roman"/>
          <w:i/>
          <w:color w:val="0070C0"/>
          <w:sz w:val="24"/>
          <w:szCs w:val="24"/>
          <w:u w:val="single"/>
        </w:rPr>
        <w:t>disaster management efforts</w:t>
      </w:r>
      <w:r w:rsidRPr="00060304">
        <w:rPr>
          <w:rFonts w:ascii="Times New Roman" w:hAnsi="Times New Roman" w:cs="Times New Roman"/>
          <w:i/>
          <w:sz w:val="24"/>
          <w:szCs w:val="24"/>
          <w:u w:val="single"/>
        </w:rPr>
        <w:t xml:space="preserve"> through telecommunications / ICTs</w:t>
      </w:r>
      <w:r w:rsidRPr="00060304">
        <w:rPr>
          <w:rFonts w:ascii="Times New Roman" w:hAnsi="Times New Roman" w:cs="Times New Roman"/>
          <w:i/>
          <w:iCs/>
          <w:sz w:val="24"/>
          <w:szCs w:val="24"/>
          <w:u w:val="single"/>
        </w:rPr>
        <w:t>.</w:t>
      </w:r>
    </w:p>
    <w:p w:rsidR="00892FE4" w:rsidRPr="00060304" w:rsidRDefault="00892FE4" w:rsidP="00060304">
      <w:pPr>
        <w:pStyle w:val="MOSHeading1Numbered"/>
        <w:numPr>
          <w:ilvl w:val="0"/>
          <w:numId w:val="18"/>
        </w:numPr>
        <w:ind w:left="1418" w:hanging="425"/>
        <w:jc w:val="both"/>
        <w:rPr>
          <w:rFonts w:ascii="Times New Roman" w:hAnsi="Times New Roman" w:cs="Times New Roman"/>
          <w:sz w:val="24"/>
          <w:szCs w:val="24"/>
        </w:rPr>
      </w:pPr>
      <w:r w:rsidRPr="00060304">
        <w:rPr>
          <w:rFonts w:ascii="Times New Roman" w:hAnsi="Times New Roman" w:cs="Times New Roman"/>
          <w:sz w:val="24"/>
          <w:szCs w:val="24"/>
        </w:rPr>
        <w:t>Climate change adaptation.</w:t>
      </w:r>
    </w:p>
    <w:p w:rsidR="00892FE4" w:rsidRPr="00060304" w:rsidRDefault="00892FE4" w:rsidP="00060304">
      <w:pPr>
        <w:pStyle w:val="MOSHeading1Numbered"/>
        <w:numPr>
          <w:ilvl w:val="0"/>
          <w:numId w:val="18"/>
        </w:numPr>
        <w:ind w:left="1418" w:hanging="425"/>
        <w:jc w:val="both"/>
        <w:rPr>
          <w:rFonts w:ascii="Times New Roman" w:hAnsi="Times New Roman" w:cs="Times New Roman"/>
          <w:sz w:val="24"/>
          <w:szCs w:val="24"/>
        </w:rPr>
      </w:pPr>
      <w:r w:rsidRPr="00060304">
        <w:rPr>
          <w:rFonts w:ascii="Times New Roman" w:hAnsi="Times New Roman" w:cs="Times New Roman"/>
          <w:sz w:val="24"/>
          <w:szCs w:val="24"/>
        </w:rPr>
        <w:t>Emergency Telecommunications.</w:t>
      </w:r>
    </w:p>
    <w:p w:rsidR="00793038" w:rsidRPr="00060304" w:rsidRDefault="000D4EF8" w:rsidP="00060304">
      <w:pPr>
        <w:pStyle w:val="Heading3"/>
        <w:jc w:val="both"/>
        <w:rPr>
          <w:rFonts w:ascii="Times New Roman" w:hAnsi="Times New Roman" w:cs="Times New Roman"/>
          <w:sz w:val="24"/>
          <w:szCs w:val="24"/>
        </w:rPr>
      </w:pPr>
      <w:bookmarkStart w:id="60" w:name="_Toc376853413"/>
      <w:r w:rsidRPr="00060304">
        <w:rPr>
          <w:rFonts w:ascii="Times New Roman" w:hAnsi="Times New Roman" w:cs="Times New Roman"/>
          <w:sz w:val="24"/>
          <w:szCs w:val="24"/>
        </w:rPr>
        <w:lastRenderedPageBreak/>
        <w:t xml:space="preserve">I. </w:t>
      </w:r>
      <w:r w:rsidR="00FE2A87" w:rsidRPr="00060304">
        <w:rPr>
          <w:rFonts w:ascii="Times New Roman" w:hAnsi="Times New Roman" w:cs="Times New Roman"/>
          <w:sz w:val="24"/>
          <w:szCs w:val="24"/>
        </w:rPr>
        <w:t>Global ICT Targets</w:t>
      </w:r>
      <w:bookmarkEnd w:id="60"/>
    </w:p>
    <w:p w:rsidR="00CB1AC3" w:rsidRPr="00060304" w:rsidRDefault="00CB1AC3" w:rsidP="00060304">
      <w:pPr>
        <w:jc w:val="both"/>
        <w:rPr>
          <w:rFonts w:ascii="Times New Roman" w:hAnsi="Times New Roman" w:cs="Times New Roman"/>
          <w:sz w:val="24"/>
          <w:szCs w:val="24"/>
        </w:rPr>
      </w:pPr>
    </w:p>
    <w:p w:rsidR="00C65FF0" w:rsidRPr="00060304" w:rsidRDefault="00C45D76" w:rsidP="00060304">
      <w:pPr>
        <w:autoSpaceDE w:val="0"/>
        <w:autoSpaceDN w:val="0"/>
        <w:adjustRightInd w:val="0"/>
        <w:spacing w:after="0" w:line="240" w:lineRule="auto"/>
        <w:jc w:val="both"/>
        <w:rPr>
          <w:rStyle w:val="SubtleEmphasis"/>
          <w:rFonts w:ascii="Times New Roman" w:hAnsi="Times New Roman" w:cs="Times New Roman"/>
          <w:color w:val="000000" w:themeColor="text1"/>
          <w:sz w:val="24"/>
          <w:szCs w:val="24"/>
        </w:rPr>
      </w:pPr>
      <w:r w:rsidRPr="00060304">
        <w:rPr>
          <w:rFonts w:ascii="Times New Roman" w:hAnsi="Times New Roman" w:cs="Times New Roman"/>
          <w:b/>
          <w:sz w:val="24"/>
          <w:szCs w:val="24"/>
        </w:rPr>
        <w:t xml:space="preserve">Ref. </w:t>
      </w:r>
      <w:r w:rsidR="00C65FF0" w:rsidRPr="00060304">
        <w:rPr>
          <w:rFonts w:ascii="Times New Roman" w:hAnsi="Times New Roman" w:cs="Times New Roman"/>
          <w:color w:val="000000" w:themeColor="text1"/>
          <w:sz w:val="24"/>
          <w:szCs w:val="24"/>
        </w:rPr>
        <w:t>Contribution by the Chairman of C</w:t>
      </w:r>
      <w:r w:rsidR="00C65FF0" w:rsidRPr="00060304">
        <w:rPr>
          <w:rStyle w:val="SubtleEmphasis"/>
          <w:rFonts w:ascii="Times New Roman" w:hAnsi="Times New Roman" w:cs="Times New Roman"/>
          <w:color w:val="000000" w:themeColor="text1"/>
          <w:sz w:val="24"/>
          <w:szCs w:val="24"/>
        </w:rPr>
        <w:t>WG SP-FP on the elaboration of the draft strategic plan – CWG SP-FP/3/4 (Rev.2)</w:t>
      </w:r>
      <w:r w:rsidR="003F377B" w:rsidRPr="00060304">
        <w:rPr>
          <w:rStyle w:val="SubtleEmphasis"/>
          <w:rFonts w:ascii="Times New Roman" w:hAnsi="Times New Roman" w:cs="Times New Roman"/>
          <w:color w:val="000000" w:themeColor="text1"/>
          <w:sz w:val="24"/>
          <w:szCs w:val="24"/>
        </w:rPr>
        <w:t xml:space="preserve"> (Slides 68 onwards)</w:t>
      </w:r>
    </w:p>
    <w:p w:rsidR="000A735B" w:rsidRPr="00060304" w:rsidRDefault="000A735B" w:rsidP="00060304">
      <w:pPr>
        <w:autoSpaceDE w:val="0"/>
        <w:autoSpaceDN w:val="0"/>
        <w:adjustRightInd w:val="0"/>
        <w:spacing w:after="0" w:line="240" w:lineRule="auto"/>
        <w:jc w:val="both"/>
        <w:rPr>
          <w:rStyle w:val="SubtleEmphasis"/>
          <w:rFonts w:ascii="Times New Roman" w:hAnsi="Times New Roman" w:cs="Times New Roman"/>
          <w:i w:val="0"/>
          <w:color w:val="000000" w:themeColor="text1"/>
          <w:sz w:val="24"/>
          <w:szCs w:val="24"/>
        </w:rPr>
      </w:pPr>
    </w:p>
    <w:p w:rsidR="000A735B" w:rsidRPr="00060304" w:rsidRDefault="00B041F3" w:rsidP="00060304">
      <w:pPr>
        <w:autoSpaceDE w:val="0"/>
        <w:autoSpaceDN w:val="0"/>
        <w:adjustRightInd w:val="0"/>
        <w:spacing w:after="0" w:line="240" w:lineRule="auto"/>
        <w:ind w:firstLine="72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 xml:space="preserve">This section discusses the relevance of proposed growth and some of the inclusiveness target under the current gamut of consideration. </w:t>
      </w:r>
      <w:r w:rsidR="000A735B" w:rsidRPr="00060304">
        <w:rPr>
          <w:rStyle w:val="SubtleEmphasis"/>
          <w:rFonts w:ascii="Times New Roman" w:hAnsi="Times New Roman" w:cs="Times New Roman"/>
          <w:i w:val="0"/>
          <w:color w:val="000000" w:themeColor="text1"/>
          <w:sz w:val="24"/>
          <w:szCs w:val="24"/>
        </w:rPr>
        <w:t xml:space="preserve">The growth targets </w:t>
      </w:r>
      <w:r w:rsidR="00D625B4" w:rsidRPr="00060304">
        <w:rPr>
          <w:rStyle w:val="SubtleEmphasis"/>
          <w:rFonts w:ascii="Times New Roman" w:hAnsi="Times New Roman" w:cs="Times New Roman"/>
          <w:i w:val="0"/>
          <w:color w:val="000000" w:themeColor="text1"/>
          <w:sz w:val="24"/>
          <w:szCs w:val="24"/>
        </w:rPr>
        <w:t xml:space="preserve">defined </w:t>
      </w:r>
      <w:r w:rsidR="000A735B" w:rsidRPr="00060304">
        <w:rPr>
          <w:rStyle w:val="SubtleEmphasis"/>
          <w:rFonts w:ascii="Times New Roman" w:hAnsi="Times New Roman" w:cs="Times New Roman"/>
          <w:i w:val="0"/>
          <w:color w:val="000000" w:themeColor="text1"/>
          <w:sz w:val="24"/>
          <w:szCs w:val="24"/>
        </w:rPr>
        <w:t>are</w:t>
      </w:r>
      <w:r w:rsidR="007F719F" w:rsidRPr="00060304">
        <w:rPr>
          <w:rStyle w:val="SubtleEmphasis"/>
          <w:rFonts w:ascii="Times New Roman" w:hAnsi="Times New Roman" w:cs="Times New Roman"/>
          <w:i w:val="0"/>
          <w:color w:val="000000" w:themeColor="text1"/>
          <w:sz w:val="24"/>
          <w:szCs w:val="24"/>
        </w:rPr>
        <w:t>:</w:t>
      </w:r>
    </w:p>
    <w:p w:rsidR="007F719F" w:rsidRPr="00060304" w:rsidRDefault="007F719F" w:rsidP="00060304">
      <w:pPr>
        <w:autoSpaceDE w:val="0"/>
        <w:autoSpaceDN w:val="0"/>
        <w:adjustRightInd w:val="0"/>
        <w:spacing w:after="0" w:line="240" w:lineRule="auto"/>
        <w:jc w:val="both"/>
        <w:rPr>
          <w:rStyle w:val="SubtleEmphasis"/>
          <w:rFonts w:ascii="Times New Roman" w:hAnsi="Times New Roman" w:cs="Times New Roman"/>
          <w:i w:val="0"/>
          <w:color w:val="000000" w:themeColor="text1"/>
          <w:sz w:val="24"/>
          <w:szCs w:val="24"/>
        </w:rPr>
      </w:pPr>
    </w:p>
    <w:tbl>
      <w:tblPr>
        <w:tblStyle w:val="TableGrid"/>
        <w:tblW w:w="0" w:type="auto"/>
        <w:tblLook w:val="04A0" w:firstRow="1" w:lastRow="0" w:firstColumn="1" w:lastColumn="0" w:noHBand="0" w:noVBand="1"/>
      </w:tblPr>
      <w:tblGrid>
        <w:gridCol w:w="7758"/>
        <w:gridCol w:w="1818"/>
      </w:tblGrid>
      <w:tr w:rsidR="007F719F" w:rsidRPr="00060304" w:rsidTr="007F719F">
        <w:tc>
          <w:tcPr>
            <w:tcW w:w="7758" w:type="dxa"/>
          </w:tcPr>
          <w:p w:rsidR="007F719F" w:rsidRPr="00060304" w:rsidRDefault="007F719F" w:rsidP="00060304">
            <w:pPr>
              <w:autoSpaceDE w:val="0"/>
              <w:autoSpaceDN w:val="0"/>
              <w:adjustRightInd w:val="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Target item</w:t>
            </w:r>
          </w:p>
        </w:tc>
        <w:tc>
          <w:tcPr>
            <w:tcW w:w="1818" w:type="dxa"/>
          </w:tcPr>
          <w:p w:rsidR="007F719F" w:rsidRPr="00060304" w:rsidRDefault="007F719F" w:rsidP="00060304">
            <w:pPr>
              <w:autoSpaceDE w:val="0"/>
              <w:autoSpaceDN w:val="0"/>
              <w:adjustRightInd w:val="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Worldwide target by 2020</w:t>
            </w:r>
          </w:p>
        </w:tc>
      </w:tr>
      <w:tr w:rsidR="007F719F" w:rsidRPr="00060304" w:rsidTr="007F719F">
        <w:tc>
          <w:tcPr>
            <w:tcW w:w="7758" w:type="dxa"/>
          </w:tcPr>
          <w:p w:rsidR="007F719F" w:rsidRPr="00060304" w:rsidRDefault="007F719F" w:rsidP="00060304">
            <w:pPr>
              <w:autoSpaceDE w:val="0"/>
              <w:autoSpaceDN w:val="0"/>
              <w:adjustRightInd w:val="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 xml:space="preserve">Households with Internet access at home </w:t>
            </w:r>
          </w:p>
        </w:tc>
        <w:tc>
          <w:tcPr>
            <w:tcW w:w="1818" w:type="dxa"/>
          </w:tcPr>
          <w:p w:rsidR="007F719F" w:rsidRPr="00060304" w:rsidRDefault="007F719F" w:rsidP="00060304">
            <w:pPr>
              <w:autoSpaceDE w:val="0"/>
              <w:autoSpaceDN w:val="0"/>
              <w:adjustRightInd w:val="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60%</w:t>
            </w:r>
          </w:p>
        </w:tc>
      </w:tr>
      <w:tr w:rsidR="007F719F" w:rsidRPr="00060304" w:rsidTr="007F719F">
        <w:tc>
          <w:tcPr>
            <w:tcW w:w="7758" w:type="dxa"/>
          </w:tcPr>
          <w:p w:rsidR="007F719F" w:rsidRPr="00060304" w:rsidRDefault="007F719F" w:rsidP="00060304">
            <w:pPr>
              <w:autoSpaceDE w:val="0"/>
              <w:autoSpaceDN w:val="0"/>
              <w:adjustRightInd w:val="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 xml:space="preserve">Individuals using Internet </w:t>
            </w:r>
          </w:p>
        </w:tc>
        <w:tc>
          <w:tcPr>
            <w:tcW w:w="1818" w:type="dxa"/>
          </w:tcPr>
          <w:p w:rsidR="007F719F" w:rsidRPr="00060304" w:rsidRDefault="007F719F" w:rsidP="00060304">
            <w:pPr>
              <w:autoSpaceDE w:val="0"/>
              <w:autoSpaceDN w:val="0"/>
              <w:adjustRightInd w:val="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60%</w:t>
            </w:r>
          </w:p>
        </w:tc>
      </w:tr>
      <w:tr w:rsidR="007F719F" w:rsidRPr="00060304" w:rsidTr="007F719F">
        <w:tc>
          <w:tcPr>
            <w:tcW w:w="7758" w:type="dxa"/>
          </w:tcPr>
          <w:p w:rsidR="007F719F" w:rsidRPr="00060304" w:rsidRDefault="007F719F" w:rsidP="00060304">
            <w:pPr>
              <w:autoSpaceDE w:val="0"/>
              <w:autoSpaceDN w:val="0"/>
              <w:adjustRightInd w:val="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 xml:space="preserve">ICT Price basket (IPB) </w:t>
            </w:r>
          </w:p>
        </w:tc>
        <w:tc>
          <w:tcPr>
            <w:tcW w:w="1818" w:type="dxa"/>
          </w:tcPr>
          <w:p w:rsidR="007F719F" w:rsidRPr="00060304" w:rsidRDefault="007F719F" w:rsidP="00060304">
            <w:pPr>
              <w:autoSpaceDE w:val="0"/>
              <w:autoSpaceDN w:val="0"/>
              <w:adjustRightInd w:val="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40%</w:t>
            </w:r>
          </w:p>
        </w:tc>
      </w:tr>
    </w:tbl>
    <w:p w:rsidR="00C45D76" w:rsidRPr="00060304" w:rsidRDefault="00C45D76" w:rsidP="00060304">
      <w:pPr>
        <w:autoSpaceDE w:val="0"/>
        <w:autoSpaceDN w:val="0"/>
        <w:adjustRightInd w:val="0"/>
        <w:spacing w:after="0" w:line="240" w:lineRule="auto"/>
        <w:jc w:val="both"/>
        <w:rPr>
          <w:rFonts w:ascii="Times New Roman" w:hAnsi="Times New Roman" w:cs="Times New Roman"/>
          <w:b/>
          <w:sz w:val="24"/>
          <w:szCs w:val="24"/>
        </w:rPr>
      </w:pPr>
    </w:p>
    <w:p w:rsidR="007F719F" w:rsidRPr="00060304" w:rsidRDefault="007F719F" w:rsidP="00060304">
      <w:pPr>
        <w:autoSpaceDE w:val="0"/>
        <w:autoSpaceDN w:val="0"/>
        <w:adjustRightInd w:val="0"/>
        <w:spacing w:after="0" w:line="240" w:lineRule="auto"/>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 xml:space="preserve">The proposed inclusiveness </w:t>
      </w:r>
      <w:r w:rsidR="008B2BF9" w:rsidRPr="00060304">
        <w:rPr>
          <w:rStyle w:val="SubtleEmphasis"/>
          <w:rFonts w:ascii="Times New Roman" w:hAnsi="Times New Roman" w:cs="Times New Roman"/>
          <w:i w:val="0"/>
          <w:color w:val="000000" w:themeColor="text1"/>
          <w:sz w:val="24"/>
          <w:szCs w:val="24"/>
        </w:rPr>
        <w:t xml:space="preserve">(not exhaustive) </w:t>
      </w:r>
      <w:r w:rsidRPr="00060304">
        <w:rPr>
          <w:rStyle w:val="SubtleEmphasis"/>
          <w:rFonts w:ascii="Times New Roman" w:hAnsi="Times New Roman" w:cs="Times New Roman"/>
          <w:i w:val="0"/>
          <w:color w:val="000000" w:themeColor="text1"/>
          <w:sz w:val="24"/>
          <w:szCs w:val="24"/>
        </w:rPr>
        <w:t>targets are:</w:t>
      </w:r>
    </w:p>
    <w:p w:rsidR="007F719F" w:rsidRPr="00060304" w:rsidRDefault="007F719F" w:rsidP="00060304">
      <w:pPr>
        <w:autoSpaceDE w:val="0"/>
        <w:autoSpaceDN w:val="0"/>
        <w:adjustRightInd w:val="0"/>
        <w:spacing w:after="0" w:line="240" w:lineRule="auto"/>
        <w:jc w:val="both"/>
        <w:rPr>
          <w:rStyle w:val="SubtleEmphasis"/>
          <w:rFonts w:ascii="Times New Roman" w:hAnsi="Times New Roman" w:cs="Times New Roman"/>
          <w:i w:val="0"/>
          <w:color w:val="000000" w:themeColor="text1"/>
          <w:sz w:val="24"/>
          <w:szCs w:val="24"/>
        </w:rPr>
      </w:pPr>
    </w:p>
    <w:tbl>
      <w:tblPr>
        <w:tblStyle w:val="TableGrid"/>
        <w:tblW w:w="0" w:type="auto"/>
        <w:tblLook w:val="04A0" w:firstRow="1" w:lastRow="0" w:firstColumn="1" w:lastColumn="0" w:noHBand="0" w:noVBand="1"/>
      </w:tblPr>
      <w:tblGrid>
        <w:gridCol w:w="7758"/>
        <w:gridCol w:w="1818"/>
      </w:tblGrid>
      <w:tr w:rsidR="007F719F" w:rsidRPr="00060304" w:rsidTr="00B041F3">
        <w:tc>
          <w:tcPr>
            <w:tcW w:w="7758" w:type="dxa"/>
          </w:tcPr>
          <w:p w:rsidR="007F719F" w:rsidRPr="00060304" w:rsidRDefault="007F719F" w:rsidP="00060304">
            <w:pPr>
              <w:autoSpaceDE w:val="0"/>
              <w:autoSpaceDN w:val="0"/>
              <w:adjustRightInd w:val="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Target item</w:t>
            </w:r>
          </w:p>
        </w:tc>
        <w:tc>
          <w:tcPr>
            <w:tcW w:w="1818" w:type="dxa"/>
          </w:tcPr>
          <w:p w:rsidR="007F719F" w:rsidRPr="00060304" w:rsidRDefault="007F719F" w:rsidP="00060304">
            <w:pPr>
              <w:autoSpaceDE w:val="0"/>
              <w:autoSpaceDN w:val="0"/>
              <w:adjustRightInd w:val="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Developing world 2020</w:t>
            </w:r>
          </w:p>
        </w:tc>
      </w:tr>
      <w:tr w:rsidR="007F719F" w:rsidRPr="00060304" w:rsidTr="00B041F3">
        <w:tc>
          <w:tcPr>
            <w:tcW w:w="7758" w:type="dxa"/>
          </w:tcPr>
          <w:p w:rsidR="007F719F" w:rsidRPr="00060304" w:rsidRDefault="007F719F" w:rsidP="00060304">
            <w:pPr>
              <w:autoSpaceDE w:val="0"/>
              <w:autoSpaceDN w:val="0"/>
              <w:adjustRightInd w:val="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 xml:space="preserve">Households with Internet access at home </w:t>
            </w:r>
          </w:p>
        </w:tc>
        <w:tc>
          <w:tcPr>
            <w:tcW w:w="1818" w:type="dxa"/>
          </w:tcPr>
          <w:p w:rsidR="007F719F" w:rsidRPr="00060304" w:rsidRDefault="007F719F" w:rsidP="00060304">
            <w:pPr>
              <w:autoSpaceDE w:val="0"/>
              <w:autoSpaceDN w:val="0"/>
              <w:adjustRightInd w:val="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50%</w:t>
            </w:r>
          </w:p>
        </w:tc>
      </w:tr>
      <w:tr w:rsidR="007F719F" w:rsidRPr="00060304" w:rsidTr="00B041F3">
        <w:tc>
          <w:tcPr>
            <w:tcW w:w="7758" w:type="dxa"/>
          </w:tcPr>
          <w:p w:rsidR="007F719F" w:rsidRPr="00060304" w:rsidRDefault="007F719F" w:rsidP="00060304">
            <w:pPr>
              <w:autoSpaceDE w:val="0"/>
              <w:autoSpaceDN w:val="0"/>
              <w:adjustRightInd w:val="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 xml:space="preserve">Individuals using Internet </w:t>
            </w:r>
          </w:p>
        </w:tc>
        <w:tc>
          <w:tcPr>
            <w:tcW w:w="1818" w:type="dxa"/>
          </w:tcPr>
          <w:p w:rsidR="007F719F" w:rsidRPr="00060304" w:rsidRDefault="007F719F" w:rsidP="00060304">
            <w:pPr>
              <w:autoSpaceDE w:val="0"/>
              <w:autoSpaceDN w:val="0"/>
              <w:adjustRightInd w:val="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50%</w:t>
            </w:r>
          </w:p>
        </w:tc>
      </w:tr>
      <w:tr w:rsidR="007F719F" w:rsidRPr="00060304" w:rsidTr="00B041F3">
        <w:tc>
          <w:tcPr>
            <w:tcW w:w="7758" w:type="dxa"/>
          </w:tcPr>
          <w:p w:rsidR="007F719F" w:rsidRPr="00060304" w:rsidRDefault="007F719F" w:rsidP="00060304">
            <w:pPr>
              <w:autoSpaceDE w:val="0"/>
              <w:autoSpaceDN w:val="0"/>
              <w:adjustRightInd w:val="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 xml:space="preserve">ICT Price basket (IPB) </w:t>
            </w:r>
          </w:p>
        </w:tc>
        <w:tc>
          <w:tcPr>
            <w:tcW w:w="1818" w:type="dxa"/>
          </w:tcPr>
          <w:p w:rsidR="007F719F" w:rsidRPr="00060304" w:rsidRDefault="007F719F" w:rsidP="00060304">
            <w:pPr>
              <w:autoSpaceDE w:val="0"/>
              <w:autoSpaceDN w:val="0"/>
              <w:adjustRightInd w:val="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40%</w:t>
            </w:r>
          </w:p>
        </w:tc>
      </w:tr>
      <w:tr w:rsidR="007F719F" w:rsidRPr="00060304" w:rsidTr="00B041F3">
        <w:tc>
          <w:tcPr>
            <w:tcW w:w="7758" w:type="dxa"/>
          </w:tcPr>
          <w:p w:rsidR="007F719F" w:rsidRPr="00060304" w:rsidRDefault="007F719F" w:rsidP="00060304">
            <w:pPr>
              <w:autoSpaceDE w:val="0"/>
              <w:autoSpaceDN w:val="0"/>
              <w:adjustRightInd w:val="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Broadband service cost</w:t>
            </w:r>
          </w:p>
        </w:tc>
        <w:tc>
          <w:tcPr>
            <w:tcW w:w="1818" w:type="dxa"/>
          </w:tcPr>
          <w:p w:rsidR="007F719F" w:rsidRPr="00060304" w:rsidRDefault="007F719F" w:rsidP="00060304">
            <w:pPr>
              <w:autoSpaceDE w:val="0"/>
              <w:autoSpaceDN w:val="0"/>
              <w:adjustRightInd w:val="0"/>
              <w:jc w:val="both"/>
              <w:rPr>
                <w:rStyle w:val="SubtleEmphasis"/>
                <w:rFonts w:ascii="Times New Roman" w:hAnsi="Times New Roman" w:cs="Times New Roman"/>
                <w:i w:val="0"/>
                <w:color w:val="000000" w:themeColor="text1"/>
                <w:sz w:val="24"/>
                <w:szCs w:val="24"/>
              </w:rPr>
            </w:pPr>
            <w:r w:rsidRPr="00060304">
              <w:rPr>
                <w:rStyle w:val="SubtleEmphasis"/>
                <w:rFonts w:ascii="Times New Roman" w:hAnsi="Times New Roman" w:cs="Times New Roman"/>
                <w:i w:val="0"/>
                <w:color w:val="000000" w:themeColor="text1"/>
                <w:sz w:val="24"/>
                <w:szCs w:val="24"/>
              </w:rPr>
              <w:t>&lt; 5% monthly income</w:t>
            </w:r>
          </w:p>
        </w:tc>
      </w:tr>
    </w:tbl>
    <w:p w:rsidR="007F719F" w:rsidRPr="00060304" w:rsidRDefault="008B2BF9" w:rsidP="009A2FD3">
      <w:pPr>
        <w:pStyle w:val="Caption"/>
        <w:jc w:val="center"/>
        <w:rPr>
          <w:rFonts w:ascii="Times New Roman" w:hAnsi="Times New Roman" w:cs="Times New Roman"/>
          <w:b w:val="0"/>
          <w:sz w:val="24"/>
          <w:szCs w:val="24"/>
        </w:rPr>
      </w:pPr>
      <w:r w:rsidRPr="00060304">
        <w:rPr>
          <w:rFonts w:ascii="Times New Roman" w:hAnsi="Times New Roman" w:cs="Times New Roman"/>
          <w:sz w:val="24"/>
          <w:szCs w:val="24"/>
        </w:rPr>
        <w:t xml:space="preserve">Table </w:t>
      </w:r>
      <w:r w:rsidR="00A7729B" w:rsidRPr="00060304">
        <w:rPr>
          <w:rFonts w:ascii="Times New Roman" w:hAnsi="Times New Roman" w:cs="Times New Roman"/>
          <w:sz w:val="24"/>
          <w:szCs w:val="24"/>
        </w:rPr>
        <w:fldChar w:fldCharType="begin"/>
      </w:r>
      <w:r w:rsidR="00A7729B" w:rsidRPr="00060304">
        <w:rPr>
          <w:rFonts w:ascii="Times New Roman" w:hAnsi="Times New Roman" w:cs="Times New Roman"/>
          <w:sz w:val="24"/>
          <w:szCs w:val="24"/>
        </w:rPr>
        <w:instrText xml:space="preserve"> SEQ Table \* ARABIC </w:instrText>
      </w:r>
      <w:r w:rsidR="00A7729B" w:rsidRPr="00060304">
        <w:rPr>
          <w:rFonts w:ascii="Times New Roman" w:hAnsi="Times New Roman" w:cs="Times New Roman"/>
          <w:sz w:val="24"/>
          <w:szCs w:val="24"/>
        </w:rPr>
        <w:fldChar w:fldCharType="separate"/>
      </w:r>
      <w:r w:rsidR="009B431A">
        <w:rPr>
          <w:rFonts w:ascii="Times New Roman" w:hAnsi="Times New Roman" w:cs="Times New Roman"/>
          <w:noProof/>
          <w:sz w:val="24"/>
          <w:szCs w:val="24"/>
        </w:rPr>
        <w:t>1</w:t>
      </w:r>
      <w:r w:rsidR="00A7729B" w:rsidRPr="00060304">
        <w:rPr>
          <w:rFonts w:ascii="Times New Roman" w:hAnsi="Times New Roman" w:cs="Times New Roman"/>
          <w:noProof/>
          <w:sz w:val="24"/>
          <w:szCs w:val="24"/>
        </w:rPr>
        <w:fldChar w:fldCharType="end"/>
      </w:r>
    </w:p>
    <w:p w:rsidR="00DC65A7" w:rsidRDefault="00DC65A7" w:rsidP="00060304">
      <w:pPr>
        <w:autoSpaceDE w:val="0"/>
        <w:autoSpaceDN w:val="0"/>
        <w:adjustRightInd w:val="0"/>
        <w:spacing w:after="0" w:line="240" w:lineRule="auto"/>
        <w:ind w:firstLine="720"/>
        <w:jc w:val="both"/>
        <w:rPr>
          <w:rFonts w:ascii="Times New Roman" w:hAnsi="Times New Roman" w:cs="Times New Roman"/>
          <w:sz w:val="24"/>
          <w:szCs w:val="24"/>
        </w:rPr>
      </w:pPr>
    </w:p>
    <w:p w:rsidR="00186727" w:rsidRPr="00060304" w:rsidRDefault="004B15CB" w:rsidP="00060304">
      <w:pPr>
        <w:autoSpaceDE w:val="0"/>
        <w:autoSpaceDN w:val="0"/>
        <w:adjustRightInd w:val="0"/>
        <w:spacing w:after="0" w:line="240" w:lineRule="auto"/>
        <w:ind w:firstLine="720"/>
        <w:jc w:val="both"/>
        <w:rPr>
          <w:rFonts w:ascii="Times New Roman" w:hAnsi="Times New Roman" w:cs="Times New Roman"/>
          <w:sz w:val="24"/>
          <w:szCs w:val="24"/>
        </w:rPr>
      </w:pPr>
      <w:r w:rsidRPr="00060304">
        <w:rPr>
          <w:rFonts w:ascii="Times New Roman" w:hAnsi="Times New Roman" w:cs="Times New Roman"/>
          <w:sz w:val="24"/>
          <w:szCs w:val="24"/>
        </w:rPr>
        <w:t xml:space="preserve">As we have seen earlier, the RBM prescribes clear objectives and hence even the targets should provide more clarity and crisp in the period under consideration. </w:t>
      </w:r>
      <w:r w:rsidR="00B041F3" w:rsidRPr="00060304">
        <w:rPr>
          <w:rFonts w:ascii="Times New Roman" w:hAnsi="Times New Roman" w:cs="Times New Roman"/>
          <w:sz w:val="24"/>
          <w:szCs w:val="24"/>
        </w:rPr>
        <w:t>If it is the case, let us see where we stand currently on above target figures and of course in a more micr</w:t>
      </w:r>
      <w:r w:rsidR="00657237" w:rsidRPr="00060304">
        <w:rPr>
          <w:rFonts w:ascii="Times New Roman" w:hAnsi="Times New Roman" w:cs="Times New Roman"/>
          <w:sz w:val="24"/>
          <w:szCs w:val="24"/>
        </w:rPr>
        <w:t xml:space="preserve">oscopic manner. Considering that the objective of growth is primarily to reduce digital divide and equitable distribution of fruits of ICTs to all.  It is observed that the digital divide is more prominent, when we </w:t>
      </w:r>
      <w:r w:rsidR="009A2FD3" w:rsidRPr="00060304">
        <w:rPr>
          <w:rFonts w:ascii="Times New Roman" w:hAnsi="Times New Roman" w:cs="Times New Roman"/>
          <w:sz w:val="24"/>
          <w:szCs w:val="24"/>
        </w:rPr>
        <w:t>analyze</w:t>
      </w:r>
      <w:r w:rsidR="00657237" w:rsidRPr="00060304">
        <w:rPr>
          <w:rFonts w:ascii="Times New Roman" w:hAnsi="Times New Roman" w:cs="Times New Roman"/>
          <w:sz w:val="24"/>
          <w:szCs w:val="24"/>
        </w:rPr>
        <w:t xml:space="preserve"> the figures based on countries’ income basis as follows. </w:t>
      </w:r>
      <w:r w:rsidR="00B041F3" w:rsidRPr="00060304">
        <w:rPr>
          <w:rFonts w:ascii="Times New Roman" w:hAnsi="Times New Roman" w:cs="Times New Roman"/>
          <w:sz w:val="24"/>
          <w:szCs w:val="24"/>
        </w:rPr>
        <w:t xml:space="preserve"> </w:t>
      </w:r>
    </w:p>
    <w:p w:rsidR="00B041F3" w:rsidRPr="00060304" w:rsidRDefault="00B041F3" w:rsidP="00060304">
      <w:pPr>
        <w:autoSpaceDE w:val="0"/>
        <w:autoSpaceDN w:val="0"/>
        <w:adjustRightInd w:val="0"/>
        <w:spacing w:after="0" w:line="240" w:lineRule="auto"/>
        <w:jc w:val="both"/>
        <w:rPr>
          <w:rFonts w:ascii="Times New Roman" w:hAnsi="Times New Roman" w:cs="Times New Roman"/>
          <w:sz w:val="24"/>
          <w:szCs w:val="24"/>
        </w:rPr>
      </w:pPr>
    </w:p>
    <w:p w:rsidR="00D625B4" w:rsidRPr="00060304" w:rsidRDefault="00D625B4" w:rsidP="00060304">
      <w:pPr>
        <w:autoSpaceDE w:val="0"/>
        <w:autoSpaceDN w:val="0"/>
        <w:adjustRightInd w:val="0"/>
        <w:spacing w:after="0" w:line="240" w:lineRule="auto"/>
        <w:jc w:val="both"/>
        <w:rPr>
          <w:rFonts w:ascii="Times New Roman" w:hAnsi="Times New Roman" w:cs="Times New Roman"/>
          <w:b/>
          <w:sz w:val="24"/>
          <w:szCs w:val="24"/>
        </w:rPr>
      </w:pPr>
    </w:p>
    <w:p w:rsidR="00D625B4" w:rsidRPr="00060304" w:rsidRDefault="00D625B4" w:rsidP="00060304">
      <w:pPr>
        <w:autoSpaceDE w:val="0"/>
        <w:autoSpaceDN w:val="0"/>
        <w:adjustRightInd w:val="0"/>
        <w:spacing w:after="0" w:line="240" w:lineRule="auto"/>
        <w:jc w:val="both"/>
        <w:rPr>
          <w:rFonts w:ascii="Times New Roman" w:hAnsi="Times New Roman" w:cs="Times New Roman"/>
          <w:b/>
          <w:sz w:val="24"/>
          <w:szCs w:val="24"/>
        </w:rPr>
      </w:pPr>
    </w:p>
    <w:p w:rsidR="00D625B4" w:rsidRPr="00060304" w:rsidRDefault="00D625B4" w:rsidP="00060304">
      <w:pPr>
        <w:autoSpaceDE w:val="0"/>
        <w:autoSpaceDN w:val="0"/>
        <w:adjustRightInd w:val="0"/>
        <w:spacing w:after="0" w:line="240" w:lineRule="auto"/>
        <w:jc w:val="both"/>
        <w:rPr>
          <w:rFonts w:ascii="Times New Roman" w:hAnsi="Times New Roman" w:cs="Times New Roman"/>
          <w:b/>
          <w:sz w:val="24"/>
          <w:szCs w:val="24"/>
        </w:rPr>
      </w:pPr>
    </w:p>
    <w:p w:rsidR="00D625B4" w:rsidRPr="00060304" w:rsidRDefault="00D625B4" w:rsidP="00060304">
      <w:pPr>
        <w:autoSpaceDE w:val="0"/>
        <w:autoSpaceDN w:val="0"/>
        <w:adjustRightInd w:val="0"/>
        <w:spacing w:after="0" w:line="240" w:lineRule="auto"/>
        <w:jc w:val="both"/>
        <w:rPr>
          <w:rFonts w:ascii="Times New Roman" w:hAnsi="Times New Roman" w:cs="Times New Roman"/>
          <w:b/>
          <w:sz w:val="24"/>
          <w:szCs w:val="24"/>
        </w:rPr>
      </w:pPr>
    </w:p>
    <w:p w:rsidR="00D625B4" w:rsidRPr="00060304" w:rsidRDefault="00D625B4" w:rsidP="00060304">
      <w:pPr>
        <w:autoSpaceDE w:val="0"/>
        <w:autoSpaceDN w:val="0"/>
        <w:adjustRightInd w:val="0"/>
        <w:spacing w:after="0" w:line="240" w:lineRule="auto"/>
        <w:jc w:val="both"/>
        <w:rPr>
          <w:rFonts w:ascii="Times New Roman" w:hAnsi="Times New Roman" w:cs="Times New Roman"/>
          <w:b/>
          <w:sz w:val="24"/>
          <w:szCs w:val="24"/>
        </w:rPr>
      </w:pPr>
    </w:p>
    <w:p w:rsidR="00D625B4" w:rsidRPr="00060304" w:rsidRDefault="00D625B4" w:rsidP="00060304">
      <w:pPr>
        <w:autoSpaceDE w:val="0"/>
        <w:autoSpaceDN w:val="0"/>
        <w:adjustRightInd w:val="0"/>
        <w:spacing w:after="0" w:line="240" w:lineRule="auto"/>
        <w:jc w:val="both"/>
        <w:rPr>
          <w:rFonts w:ascii="Times New Roman" w:hAnsi="Times New Roman" w:cs="Times New Roman"/>
          <w:b/>
          <w:sz w:val="24"/>
          <w:szCs w:val="24"/>
        </w:rPr>
      </w:pPr>
    </w:p>
    <w:p w:rsidR="00D625B4" w:rsidRDefault="00D625B4" w:rsidP="00060304">
      <w:pPr>
        <w:autoSpaceDE w:val="0"/>
        <w:autoSpaceDN w:val="0"/>
        <w:adjustRightInd w:val="0"/>
        <w:spacing w:after="0" w:line="240" w:lineRule="auto"/>
        <w:jc w:val="both"/>
        <w:rPr>
          <w:rFonts w:ascii="Times New Roman" w:hAnsi="Times New Roman" w:cs="Times New Roman"/>
          <w:b/>
          <w:sz w:val="24"/>
          <w:szCs w:val="24"/>
        </w:rPr>
      </w:pPr>
    </w:p>
    <w:p w:rsidR="009A2FD3" w:rsidRDefault="009A2FD3" w:rsidP="00060304">
      <w:pPr>
        <w:autoSpaceDE w:val="0"/>
        <w:autoSpaceDN w:val="0"/>
        <w:adjustRightInd w:val="0"/>
        <w:spacing w:after="0" w:line="240" w:lineRule="auto"/>
        <w:jc w:val="both"/>
        <w:rPr>
          <w:rFonts w:ascii="Times New Roman" w:hAnsi="Times New Roman" w:cs="Times New Roman"/>
          <w:b/>
          <w:sz w:val="24"/>
          <w:szCs w:val="24"/>
        </w:rPr>
      </w:pPr>
    </w:p>
    <w:p w:rsidR="009A2FD3" w:rsidRDefault="009A2FD3" w:rsidP="00060304">
      <w:pPr>
        <w:autoSpaceDE w:val="0"/>
        <w:autoSpaceDN w:val="0"/>
        <w:adjustRightInd w:val="0"/>
        <w:spacing w:after="0" w:line="240" w:lineRule="auto"/>
        <w:jc w:val="both"/>
        <w:rPr>
          <w:rFonts w:ascii="Times New Roman" w:hAnsi="Times New Roman" w:cs="Times New Roman"/>
          <w:b/>
          <w:sz w:val="24"/>
          <w:szCs w:val="24"/>
        </w:rPr>
      </w:pPr>
    </w:p>
    <w:p w:rsidR="009A2FD3" w:rsidRPr="00060304" w:rsidRDefault="009A2FD3" w:rsidP="00060304">
      <w:pPr>
        <w:autoSpaceDE w:val="0"/>
        <w:autoSpaceDN w:val="0"/>
        <w:adjustRightInd w:val="0"/>
        <w:spacing w:after="0" w:line="240" w:lineRule="auto"/>
        <w:jc w:val="both"/>
        <w:rPr>
          <w:rFonts w:ascii="Times New Roman" w:hAnsi="Times New Roman" w:cs="Times New Roman"/>
          <w:b/>
          <w:sz w:val="24"/>
          <w:szCs w:val="24"/>
        </w:rPr>
      </w:pPr>
    </w:p>
    <w:p w:rsidR="00186727" w:rsidRPr="00060304" w:rsidRDefault="00186727" w:rsidP="00060304">
      <w:pPr>
        <w:pStyle w:val="Heading4"/>
        <w:jc w:val="both"/>
        <w:rPr>
          <w:rFonts w:ascii="Times New Roman" w:hAnsi="Times New Roman" w:cs="Times New Roman"/>
          <w:sz w:val="24"/>
          <w:szCs w:val="24"/>
        </w:rPr>
      </w:pPr>
      <w:r w:rsidRPr="00060304">
        <w:rPr>
          <w:rFonts w:ascii="Times New Roman" w:hAnsi="Times New Roman" w:cs="Times New Roman"/>
          <w:sz w:val="24"/>
          <w:szCs w:val="24"/>
        </w:rPr>
        <w:lastRenderedPageBreak/>
        <w:t>ICT penetration based on Income</w:t>
      </w:r>
    </w:p>
    <w:p w:rsidR="00540E8F" w:rsidRPr="00060304" w:rsidRDefault="00540E8F" w:rsidP="00060304">
      <w:pPr>
        <w:autoSpaceDE w:val="0"/>
        <w:autoSpaceDN w:val="0"/>
        <w:adjustRightInd w:val="0"/>
        <w:spacing w:after="0" w:line="240" w:lineRule="auto"/>
        <w:jc w:val="both"/>
        <w:rPr>
          <w:rFonts w:ascii="Times New Roman" w:hAnsi="Times New Roman" w:cs="Times New Roman"/>
          <w:sz w:val="24"/>
          <w:szCs w:val="24"/>
        </w:rPr>
      </w:pPr>
    </w:p>
    <w:p w:rsidR="00540E8F" w:rsidRPr="00060304" w:rsidRDefault="00624A6B"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w:t>
      </w:r>
      <w:proofErr w:type="gramStart"/>
      <w:r w:rsidRPr="00060304">
        <w:rPr>
          <w:rFonts w:ascii="Times New Roman" w:hAnsi="Times New Roman" w:cs="Times New Roman"/>
          <w:sz w:val="24"/>
          <w:szCs w:val="24"/>
        </w:rPr>
        <w:t>comments</w:t>
      </w:r>
      <w:proofErr w:type="gramEnd"/>
      <w:r w:rsidRPr="00060304">
        <w:rPr>
          <w:rFonts w:ascii="Times New Roman" w:hAnsi="Times New Roman" w:cs="Times New Roman"/>
          <w:sz w:val="24"/>
          <w:szCs w:val="24"/>
        </w:rPr>
        <w:t xml:space="preserve"> for slides 70-72)</w:t>
      </w:r>
    </w:p>
    <w:p w:rsidR="00186727" w:rsidRPr="00060304" w:rsidRDefault="00186727" w:rsidP="00060304">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58"/>
        <w:gridCol w:w="1236"/>
        <w:gridCol w:w="1332"/>
        <w:gridCol w:w="1332"/>
        <w:gridCol w:w="1332"/>
        <w:gridCol w:w="2886"/>
      </w:tblGrid>
      <w:tr w:rsidR="008E7140" w:rsidRPr="00060304" w:rsidTr="00CD05E5">
        <w:tc>
          <w:tcPr>
            <w:tcW w:w="1458" w:type="dxa"/>
          </w:tcPr>
          <w:p w:rsidR="008E7140" w:rsidRPr="00060304" w:rsidRDefault="008E7140" w:rsidP="00060304">
            <w:pPr>
              <w:autoSpaceDE w:val="0"/>
              <w:autoSpaceDN w:val="0"/>
              <w:adjustRightInd w:val="0"/>
              <w:jc w:val="both"/>
              <w:rPr>
                <w:rFonts w:ascii="Times New Roman" w:hAnsi="Times New Roman" w:cs="Times New Roman"/>
                <w:b/>
                <w:sz w:val="24"/>
                <w:szCs w:val="24"/>
              </w:rPr>
            </w:pPr>
            <w:r w:rsidRPr="00060304">
              <w:rPr>
                <w:rFonts w:ascii="Times New Roman" w:hAnsi="Times New Roman" w:cs="Times New Roman"/>
                <w:b/>
                <w:sz w:val="24"/>
                <w:szCs w:val="24"/>
              </w:rPr>
              <w:t>Figures from 2010 data</w:t>
            </w:r>
          </w:p>
          <w:p w:rsidR="00540E8F" w:rsidRPr="00060304" w:rsidRDefault="00540E8F" w:rsidP="00060304">
            <w:pPr>
              <w:autoSpaceDE w:val="0"/>
              <w:autoSpaceDN w:val="0"/>
              <w:adjustRightInd w:val="0"/>
              <w:jc w:val="both"/>
              <w:rPr>
                <w:rFonts w:ascii="Times New Roman" w:hAnsi="Times New Roman" w:cs="Times New Roman"/>
                <w:b/>
                <w:sz w:val="24"/>
                <w:szCs w:val="24"/>
              </w:rPr>
            </w:pPr>
            <w:r w:rsidRPr="00060304">
              <w:rPr>
                <w:rFonts w:ascii="Times New Roman" w:hAnsi="Times New Roman" w:cs="Times New Roman"/>
                <w:b/>
                <w:sz w:val="24"/>
                <w:szCs w:val="24"/>
              </w:rPr>
              <w:t>(% of world population)</w:t>
            </w:r>
          </w:p>
        </w:tc>
        <w:tc>
          <w:tcPr>
            <w:tcW w:w="1236" w:type="dxa"/>
          </w:tcPr>
          <w:p w:rsidR="008E7140" w:rsidRPr="00060304" w:rsidRDefault="008E7140" w:rsidP="00060304">
            <w:pPr>
              <w:autoSpaceDE w:val="0"/>
              <w:autoSpaceDN w:val="0"/>
              <w:adjustRightInd w:val="0"/>
              <w:jc w:val="both"/>
              <w:rPr>
                <w:rFonts w:ascii="Times New Roman" w:hAnsi="Times New Roman" w:cs="Times New Roman"/>
                <w:b/>
                <w:sz w:val="24"/>
                <w:szCs w:val="24"/>
              </w:rPr>
            </w:pPr>
            <w:r w:rsidRPr="00060304">
              <w:rPr>
                <w:rFonts w:ascii="Times New Roman" w:hAnsi="Times New Roman" w:cs="Times New Roman"/>
                <w:b/>
                <w:sz w:val="24"/>
                <w:szCs w:val="24"/>
              </w:rPr>
              <w:t>Low income</w:t>
            </w:r>
          </w:p>
          <w:p w:rsidR="00540E8F" w:rsidRPr="00060304" w:rsidRDefault="00540E8F" w:rsidP="00060304">
            <w:pPr>
              <w:autoSpaceDE w:val="0"/>
              <w:autoSpaceDN w:val="0"/>
              <w:adjustRightInd w:val="0"/>
              <w:jc w:val="both"/>
              <w:rPr>
                <w:rFonts w:ascii="Times New Roman" w:hAnsi="Times New Roman" w:cs="Times New Roman"/>
                <w:b/>
                <w:sz w:val="24"/>
                <w:szCs w:val="24"/>
              </w:rPr>
            </w:pPr>
          </w:p>
          <w:p w:rsidR="00540E8F" w:rsidRPr="00060304" w:rsidRDefault="00540E8F" w:rsidP="00060304">
            <w:pPr>
              <w:autoSpaceDE w:val="0"/>
              <w:autoSpaceDN w:val="0"/>
              <w:adjustRightInd w:val="0"/>
              <w:jc w:val="both"/>
              <w:rPr>
                <w:rFonts w:ascii="Times New Roman" w:hAnsi="Times New Roman" w:cs="Times New Roman"/>
                <w:b/>
                <w:sz w:val="24"/>
                <w:szCs w:val="24"/>
              </w:rPr>
            </w:pPr>
          </w:p>
          <w:p w:rsidR="00540E8F" w:rsidRPr="00060304" w:rsidRDefault="00540E8F" w:rsidP="00060304">
            <w:pPr>
              <w:autoSpaceDE w:val="0"/>
              <w:autoSpaceDN w:val="0"/>
              <w:adjustRightInd w:val="0"/>
              <w:jc w:val="both"/>
              <w:rPr>
                <w:rFonts w:ascii="Times New Roman" w:hAnsi="Times New Roman" w:cs="Times New Roman"/>
                <w:b/>
                <w:sz w:val="24"/>
                <w:szCs w:val="24"/>
              </w:rPr>
            </w:pPr>
            <w:r w:rsidRPr="00060304">
              <w:rPr>
                <w:rFonts w:ascii="Times New Roman" w:hAnsi="Times New Roman" w:cs="Times New Roman"/>
                <w:b/>
                <w:sz w:val="24"/>
                <w:szCs w:val="24"/>
              </w:rPr>
              <w:t>(12%)</w:t>
            </w:r>
          </w:p>
        </w:tc>
        <w:tc>
          <w:tcPr>
            <w:tcW w:w="1332" w:type="dxa"/>
          </w:tcPr>
          <w:p w:rsidR="008E7140" w:rsidRPr="00060304" w:rsidRDefault="008E7140" w:rsidP="00060304">
            <w:pPr>
              <w:autoSpaceDE w:val="0"/>
              <w:autoSpaceDN w:val="0"/>
              <w:adjustRightInd w:val="0"/>
              <w:jc w:val="both"/>
              <w:rPr>
                <w:rFonts w:ascii="Times New Roman" w:hAnsi="Times New Roman" w:cs="Times New Roman"/>
                <w:b/>
                <w:sz w:val="24"/>
                <w:szCs w:val="24"/>
              </w:rPr>
            </w:pPr>
            <w:r w:rsidRPr="00060304">
              <w:rPr>
                <w:rFonts w:ascii="Times New Roman" w:hAnsi="Times New Roman" w:cs="Times New Roman"/>
                <w:b/>
                <w:sz w:val="24"/>
                <w:szCs w:val="24"/>
              </w:rPr>
              <w:t>Lower middle income</w:t>
            </w:r>
          </w:p>
          <w:p w:rsidR="00540E8F" w:rsidRPr="00060304" w:rsidRDefault="00540E8F" w:rsidP="00060304">
            <w:pPr>
              <w:autoSpaceDE w:val="0"/>
              <w:autoSpaceDN w:val="0"/>
              <w:adjustRightInd w:val="0"/>
              <w:jc w:val="both"/>
              <w:rPr>
                <w:rFonts w:ascii="Times New Roman" w:hAnsi="Times New Roman" w:cs="Times New Roman"/>
                <w:b/>
                <w:sz w:val="24"/>
                <w:szCs w:val="24"/>
              </w:rPr>
            </w:pPr>
            <w:r w:rsidRPr="00060304">
              <w:rPr>
                <w:rFonts w:ascii="Times New Roman" w:hAnsi="Times New Roman" w:cs="Times New Roman"/>
                <w:b/>
                <w:sz w:val="24"/>
                <w:szCs w:val="24"/>
              </w:rPr>
              <w:t>(37%)</w:t>
            </w:r>
          </w:p>
        </w:tc>
        <w:tc>
          <w:tcPr>
            <w:tcW w:w="1332" w:type="dxa"/>
          </w:tcPr>
          <w:p w:rsidR="008E7140" w:rsidRPr="00060304" w:rsidRDefault="008E7140" w:rsidP="00060304">
            <w:pPr>
              <w:autoSpaceDE w:val="0"/>
              <w:autoSpaceDN w:val="0"/>
              <w:adjustRightInd w:val="0"/>
              <w:jc w:val="both"/>
              <w:rPr>
                <w:rFonts w:ascii="Times New Roman" w:hAnsi="Times New Roman" w:cs="Times New Roman"/>
                <w:b/>
                <w:sz w:val="24"/>
                <w:szCs w:val="24"/>
              </w:rPr>
            </w:pPr>
            <w:r w:rsidRPr="00060304">
              <w:rPr>
                <w:rFonts w:ascii="Times New Roman" w:hAnsi="Times New Roman" w:cs="Times New Roman"/>
                <w:b/>
                <w:sz w:val="24"/>
                <w:szCs w:val="24"/>
              </w:rPr>
              <w:t>Upper middle income</w:t>
            </w:r>
          </w:p>
          <w:p w:rsidR="00540E8F" w:rsidRPr="00060304" w:rsidRDefault="00540E8F" w:rsidP="00060304">
            <w:pPr>
              <w:autoSpaceDE w:val="0"/>
              <w:autoSpaceDN w:val="0"/>
              <w:adjustRightInd w:val="0"/>
              <w:jc w:val="both"/>
              <w:rPr>
                <w:rFonts w:ascii="Times New Roman" w:hAnsi="Times New Roman" w:cs="Times New Roman"/>
                <w:b/>
                <w:sz w:val="24"/>
                <w:szCs w:val="24"/>
              </w:rPr>
            </w:pPr>
            <w:r w:rsidRPr="00060304">
              <w:rPr>
                <w:rFonts w:ascii="Times New Roman" w:hAnsi="Times New Roman" w:cs="Times New Roman"/>
                <w:b/>
                <w:sz w:val="24"/>
                <w:szCs w:val="24"/>
              </w:rPr>
              <w:t>(36%)</w:t>
            </w:r>
          </w:p>
        </w:tc>
        <w:tc>
          <w:tcPr>
            <w:tcW w:w="1332" w:type="dxa"/>
          </w:tcPr>
          <w:p w:rsidR="008E7140" w:rsidRPr="00060304" w:rsidRDefault="008E7140" w:rsidP="00060304">
            <w:pPr>
              <w:autoSpaceDE w:val="0"/>
              <w:autoSpaceDN w:val="0"/>
              <w:adjustRightInd w:val="0"/>
              <w:jc w:val="both"/>
              <w:rPr>
                <w:rFonts w:ascii="Times New Roman" w:hAnsi="Times New Roman" w:cs="Times New Roman"/>
                <w:b/>
                <w:sz w:val="24"/>
                <w:szCs w:val="24"/>
              </w:rPr>
            </w:pPr>
            <w:r w:rsidRPr="00060304">
              <w:rPr>
                <w:rFonts w:ascii="Times New Roman" w:hAnsi="Times New Roman" w:cs="Times New Roman"/>
                <w:b/>
                <w:sz w:val="24"/>
                <w:szCs w:val="24"/>
              </w:rPr>
              <w:t>High income</w:t>
            </w:r>
          </w:p>
          <w:p w:rsidR="00540E8F" w:rsidRPr="00060304" w:rsidRDefault="00540E8F" w:rsidP="00060304">
            <w:pPr>
              <w:autoSpaceDE w:val="0"/>
              <w:autoSpaceDN w:val="0"/>
              <w:adjustRightInd w:val="0"/>
              <w:jc w:val="both"/>
              <w:rPr>
                <w:rFonts w:ascii="Times New Roman" w:hAnsi="Times New Roman" w:cs="Times New Roman"/>
                <w:b/>
                <w:sz w:val="24"/>
                <w:szCs w:val="24"/>
              </w:rPr>
            </w:pPr>
          </w:p>
          <w:p w:rsidR="00540E8F" w:rsidRPr="00060304" w:rsidRDefault="00540E8F" w:rsidP="00060304">
            <w:pPr>
              <w:autoSpaceDE w:val="0"/>
              <w:autoSpaceDN w:val="0"/>
              <w:adjustRightInd w:val="0"/>
              <w:jc w:val="both"/>
              <w:rPr>
                <w:rFonts w:ascii="Times New Roman" w:hAnsi="Times New Roman" w:cs="Times New Roman"/>
                <w:b/>
                <w:sz w:val="24"/>
                <w:szCs w:val="24"/>
              </w:rPr>
            </w:pPr>
            <w:r w:rsidRPr="00060304">
              <w:rPr>
                <w:rFonts w:ascii="Times New Roman" w:hAnsi="Times New Roman" w:cs="Times New Roman"/>
                <w:b/>
                <w:sz w:val="24"/>
                <w:szCs w:val="24"/>
              </w:rPr>
              <w:t>(16%)</w:t>
            </w:r>
          </w:p>
        </w:tc>
        <w:tc>
          <w:tcPr>
            <w:tcW w:w="2886" w:type="dxa"/>
          </w:tcPr>
          <w:p w:rsidR="008E7140" w:rsidRPr="00060304" w:rsidRDefault="004A7D8A" w:rsidP="00060304">
            <w:pPr>
              <w:autoSpaceDE w:val="0"/>
              <w:autoSpaceDN w:val="0"/>
              <w:adjustRightInd w:val="0"/>
              <w:jc w:val="both"/>
              <w:rPr>
                <w:rFonts w:ascii="Times New Roman" w:hAnsi="Times New Roman" w:cs="Times New Roman"/>
                <w:b/>
                <w:color w:val="000000" w:themeColor="text1"/>
                <w:sz w:val="24"/>
                <w:szCs w:val="24"/>
              </w:rPr>
            </w:pPr>
            <w:r w:rsidRPr="00060304">
              <w:rPr>
                <w:rFonts w:ascii="Times New Roman" w:hAnsi="Times New Roman" w:cs="Times New Roman"/>
                <w:b/>
                <w:color w:val="000000" w:themeColor="text1"/>
                <w:sz w:val="24"/>
                <w:szCs w:val="24"/>
              </w:rPr>
              <w:t>Schematic representation</w:t>
            </w:r>
          </w:p>
        </w:tc>
      </w:tr>
      <w:tr w:rsidR="003A19AC" w:rsidRPr="00060304" w:rsidTr="003A19AC">
        <w:trPr>
          <w:trHeight w:val="307"/>
        </w:trPr>
        <w:tc>
          <w:tcPr>
            <w:tcW w:w="1458" w:type="dxa"/>
          </w:tcPr>
          <w:p w:rsidR="003A19AC" w:rsidRPr="00060304" w:rsidRDefault="003A19AC" w:rsidP="00060304">
            <w:pPr>
              <w:autoSpaceDE w:val="0"/>
              <w:autoSpaceDN w:val="0"/>
              <w:adjustRightInd w:val="0"/>
              <w:jc w:val="both"/>
              <w:rPr>
                <w:rFonts w:ascii="Times New Roman" w:hAnsi="Times New Roman" w:cs="Times New Roman"/>
                <w:sz w:val="24"/>
                <w:szCs w:val="24"/>
              </w:rPr>
            </w:pPr>
          </w:p>
        </w:tc>
        <w:tc>
          <w:tcPr>
            <w:tcW w:w="1236" w:type="dxa"/>
          </w:tcPr>
          <w:p w:rsidR="003A19AC" w:rsidRPr="00060304" w:rsidRDefault="003A19AC" w:rsidP="00060304">
            <w:pPr>
              <w:autoSpaceDE w:val="0"/>
              <w:autoSpaceDN w:val="0"/>
              <w:adjustRightInd w:val="0"/>
              <w:jc w:val="both"/>
              <w:rPr>
                <w:rFonts w:ascii="Times New Roman" w:hAnsi="Times New Roman" w:cs="Times New Roman"/>
                <w:sz w:val="24"/>
                <w:szCs w:val="24"/>
              </w:rPr>
            </w:pPr>
          </w:p>
        </w:tc>
        <w:tc>
          <w:tcPr>
            <w:tcW w:w="1332" w:type="dxa"/>
          </w:tcPr>
          <w:p w:rsidR="003A19AC" w:rsidRPr="00060304" w:rsidRDefault="003A19AC" w:rsidP="00060304">
            <w:pPr>
              <w:autoSpaceDE w:val="0"/>
              <w:autoSpaceDN w:val="0"/>
              <w:adjustRightInd w:val="0"/>
              <w:jc w:val="both"/>
              <w:rPr>
                <w:rFonts w:ascii="Times New Roman" w:hAnsi="Times New Roman" w:cs="Times New Roman"/>
                <w:sz w:val="24"/>
                <w:szCs w:val="24"/>
              </w:rPr>
            </w:pPr>
          </w:p>
        </w:tc>
        <w:tc>
          <w:tcPr>
            <w:tcW w:w="1332" w:type="dxa"/>
          </w:tcPr>
          <w:p w:rsidR="003A19AC" w:rsidRPr="00060304" w:rsidRDefault="003A19AC" w:rsidP="00060304">
            <w:pPr>
              <w:autoSpaceDE w:val="0"/>
              <w:autoSpaceDN w:val="0"/>
              <w:adjustRightInd w:val="0"/>
              <w:jc w:val="both"/>
              <w:rPr>
                <w:rFonts w:ascii="Times New Roman" w:hAnsi="Times New Roman" w:cs="Times New Roman"/>
                <w:sz w:val="24"/>
                <w:szCs w:val="24"/>
              </w:rPr>
            </w:pPr>
          </w:p>
        </w:tc>
        <w:tc>
          <w:tcPr>
            <w:tcW w:w="1332" w:type="dxa"/>
          </w:tcPr>
          <w:p w:rsidR="003A19AC" w:rsidRPr="00060304" w:rsidRDefault="003A19AC" w:rsidP="00060304">
            <w:pPr>
              <w:autoSpaceDE w:val="0"/>
              <w:autoSpaceDN w:val="0"/>
              <w:adjustRightInd w:val="0"/>
              <w:jc w:val="both"/>
              <w:rPr>
                <w:rFonts w:ascii="Times New Roman" w:hAnsi="Times New Roman" w:cs="Times New Roman"/>
                <w:sz w:val="24"/>
                <w:szCs w:val="24"/>
              </w:rPr>
            </w:pPr>
          </w:p>
        </w:tc>
        <w:tc>
          <w:tcPr>
            <w:tcW w:w="2886" w:type="dxa"/>
          </w:tcPr>
          <w:p w:rsidR="003A19AC" w:rsidRPr="00060304" w:rsidRDefault="003A19AC" w:rsidP="00060304">
            <w:pPr>
              <w:autoSpaceDE w:val="0"/>
              <w:autoSpaceDN w:val="0"/>
              <w:adjustRightInd w:val="0"/>
              <w:jc w:val="both"/>
              <w:rPr>
                <w:rFonts w:ascii="Times New Roman" w:hAnsi="Times New Roman" w:cs="Times New Roman"/>
                <w:noProof/>
                <w:sz w:val="24"/>
                <w:szCs w:val="24"/>
              </w:rPr>
            </w:pPr>
          </w:p>
        </w:tc>
      </w:tr>
      <w:tr w:rsidR="008E7140" w:rsidRPr="00060304" w:rsidTr="00657237">
        <w:trPr>
          <w:trHeight w:val="1070"/>
        </w:trPr>
        <w:tc>
          <w:tcPr>
            <w:tcW w:w="1458" w:type="dxa"/>
          </w:tcPr>
          <w:p w:rsidR="008E7140" w:rsidRPr="00060304" w:rsidRDefault="008E7140" w:rsidP="00060304">
            <w:pPr>
              <w:autoSpaceDE w:val="0"/>
              <w:autoSpaceDN w:val="0"/>
              <w:adjustRightInd w:val="0"/>
              <w:jc w:val="both"/>
              <w:rPr>
                <w:rFonts w:ascii="Times New Roman" w:hAnsi="Times New Roman" w:cs="Times New Roman"/>
                <w:sz w:val="24"/>
                <w:szCs w:val="24"/>
              </w:rPr>
            </w:pPr>
            <w:r w:rsidRPr="00060304">
              <w:rPr>
                <w:rFonts w:ascii="Times New Roman" w:hAnsi="Times New Roman" w:cs="Times New Roman"/>
                <w:sz w:val="24"/>
                <w:szCs w:val="24"/>
              </w:rPr>
              <w:t>Fixed phones (per 100)</w:t>
            </w:r>
          </w:p>
        </w:tc>
        <w:tc>
          <w:tcPr>
            <w:tcW w:w="1236" w:type="dxa"/>
          </w:tcPr>
          <w:p w:rsidR="008E7140" w:rsidRPr="00060304" w:rsidRDefault="008E7140" w:rsidP="00060304">
            <w:pPr>
              <w:autoSpaceDE w:val="0"/>
              <w:autoSpaceDN w:val="0"/>
              <w:adjustRightInd w:val="0"/>
              <w:jc w:val="both"/>
              <w:rPr>
                <w:rFonts w:ascii="Times New Roman" w:hAnsi="Times New Roman" w:cs="Times New Roman"/>
                <w:sz w:val="24"/>
                <w:szCs w:val="24"/>
              </w:rPr>
            </w:pPr>
            <w:r w:rsidRPr="00060304">
              <w:rPr>
                <w:rFonts w:ascii="Times New Roman" w:hAnsi="Times New Roman" w:cs="Times New Roman"/>
                <w:sz w:val="24"/>
                <w:szCs w:val="24"/>
              </w:rPr>
              <w:t>1</w:t>
            </w:r>
          </w:p>
        </w:tc>
        <w:tc>
          <w:tcPr>
            <w:tcW w:w="1332" w:type="dxa"/>
          </w:tcPr>
          <w:p w:rsidR="008E7140" w:rsidRPr="00060304" w:rsidRDefault="008E7140" w:rsidP="00060304">
            <w:pPr>
              <w:autoSpaceDE w:val="0"/>
              <w:autoSpaceDN w:val="0"/>
              <w:adjustRightInd w:val="0"/>
              <w:jc w:val="both"/>
              <w:rPr>
                <w:rFonts w:ascii="Times New Roman" w:hAnsi="Times New Roman" w:cs="Times New Roman"/>
                <w:sz w:val="24"/>
                <w:szCs w:val="24"/>
              </w:rPr>
            </w:pPr>
            <w:r w:rsidRPr="00060304">
              <w:rPr>
                <w:rFonts w:ascii="Times New Roman" w:hAnsi="Times New Roman" w:cs="Times New Roman"/>
                <w:sz w:val="24"/>
                <w:szCs w:val="24"/>
              </w:rPr>
              <w:t>6</w:t>
            </w:r>
          </w:p>
        </w:tc>
        <w:tc>
          <w:tcPr>
            <w:tcW w:w="1332" w:type="dxa"/>
          </w:tcPr>
          <w:p w:rsidR="008E7140" w:rsidRPr="00060304" w:rsidRDefault="008E7140" w:rsidP="00060304">
            <w:pPr>
              <w:autoSpaceDE w:val="0"/>
              <w:autoSpaceDN w:val="0"/>
              <w:adjustRightInd w:val="0"/>
              <w:jc w:val="both"/>
              <w:rPr>
                <w:rFonts w:ascii="Times New Roman" w:hAnsi="Times New Roman" w:cs="Times New Roman"/>
                <w:sz w:val="24"/>
                <w:szCs w:val="24"/>
              </w:rPr>
            </w:pPr>
            <w:r w:rsidRPr="00060304">
              <w:rPr>
                <w:rFonts w:ascii="Times New Roman" w:hAnsi="Times New Roman" w:cs="Times New Roman"/>
                <w:sz w:val="24"/>
                <w:szCs w:val="24"/>
              </w:rPr>
              <w:t>2</w:t>
            </w:r>
            <w:r w:rsidR="00540E8F" w:rsidRPr="00060304">
              <w:rPr>
                <w:rFonts w:ascii="Times New Roman" w:hAnsi="Times New Roman" w:cs="Times New Roman"/>
                <w:sz w:val="24"/>
                <w:szCs w:val="24"/>
              </w:rPr>
              <w:t>2</w:t>
            </w:r>
          </w:p>
        </w:tc>
        <w:tc>
          <w:tcPr>
            <w:tcW w:w="1332" w:type="dxa"/>
          </w:tcPr>
          <w:p w:rsidR="008E7140" w:rsidRPr="00060304" w:rsidRDefault="008E7140" w:rsidP="00060304">
            <w:pPr>
              <w:autoSpaceDE w:val="0"/>
              <w:autoSpaceDN w:val="0"/>
              <w:adjustRightInd w:val="0"/>
              <w:jc w:val="both"/>
              <w:rPr>
                <w:rFonts w:ascii="Times New Roman" w:hAnsi="Times New Roman" w:cs="Times New Roman"/>
                <w:sz w:val="24"/>
                <w:szCs w:val="24"/>
              </w:rPr>
            </w:pPr>
            <w:r w:rsidRPr="00060304">
              <w:rPr>
                <w:rFonts w:ascii="Times New Roman" w:hAnsi="Times New Roman" w:cs="Times New Roman"/>
                <w:sz w:val="24"/>
                <w:szCs w:val="24"/>
              </w:rPr>
              <w:t>44</w:t>
            </w:r>
          </w:p>
        </w:tc>
        <w:tc>
          <w:tcPr>
            <w:tcW w:w="2886" w:type="dxa"/>
          </w:tcPr>
          <w:p w:rsidR="008E7140" w:rsidRPr="00060304" w:rsidRDefault="008E7140" w:rsidP="00060304">
            <w:pPr>
              <w:autoSpaceDE w:val="0"/>
              <w:autoSpaceDN w:val="0"/>
              <w:adjustRightInd w:val="0"/>
              <w:jc w:val="both"/>
              <w:rPr>
                <w:rFonts w:ascii="Times New Roman" w:hAnsi="Times New Roman" w:cs="Times New Roman"/>
                <w:sz w:val="24"/>
                <w:szCs w:val="24"/>
              </w:rPr>
            </w:pPr>
            <w:r w:rsidRPr="00060304">
              <w:rPr>
                <w:rFonts w:ascii="Times New Roman" w:hAnsi="Times New Roman" w:cs="Times New Roman"/>
                <w:noProof/>
                <w:sz w:val="24"/>
                <w:szCs w:val="24"/>
              </w:rPr>
              <w:drawing>
                <wp:inline distT="0" distB="0" distL="0" distR="0" wp14:anchorId="7877CEED" wp14:editId="274A5489">
                  <wp:extent cx="1421130" cy="779780"/>
                  <wp:effectExtent l="19050" t="0" r="26670" b="127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8E7140" w:rsidRPr="00060304" w:rsidTr="00657237">
        <w:trPr>
          <w:trHeight w:val="1097"/>
        </w:trPr>
        <w:tc>
          <w:tcPr>
            <w:tcW w:w="1458" w:type="dxa"/>
          </w:tcPr>
          <w:p w:rsidR="008E7140" w:rsidRPr="00060304" w:rsidRDefault="008E7140" w:rsidP="00060304">
            <w:pPr>
              <w:autoSpaceDE w:val="0"/>
              <w:autoSpaceDN w:val="0"/>
              <w:adjustRightInd w:val="0"/>
              <w:jc w:val="both"/>
              <w:rPr>
                <w:rFonts w:ascii="Times New Roman" w:hAnsi="Times New Roman" w:cs="Times New Roman"/>
                <w:sz w:val="24"/>
                <w:szCs w:val="24"/>
              </w:rPr>
            </w:pPr>
            <w:r w:rsidRPr="00060304">
              <w:rPr>
                <w:rFonts w:ascii="Times New Roman" w:hAnsi="Times New Roman" w:cs="Times New Roman"/>
                <w:sz w:val="24"/>
                <w:szCs w:val="24"/>
              </w:rPr>
              <w:t>Mobile phone (per 100)</w:t>
            </w:r>
          </w:p>
        </w:tc>
        <w:tc>
          <w:tcPr>
            <w:tcW w:w="1236" w:type="dxa"/>
            <w:shd w:val="clear" w:color="auto" w:fill="FFFFFF" w:themeFill="background1"/>
          </w:tcPr>
          <w:p w:rsidR="008E7140" w:rsidRPr="00060304" w:rsidRDefault="008E7140" w:rsidP="00060304">
            <w:pPr>
              <w:autoSpaceDE w:val="0"/>
              <w:autoSpaceDN w:val="0"/>
              <w:adjustRightInd w:val="0"/>
              <w:jc w:val="both"/>
              <w:rPr>
                <w:rFonts w:ascii="Times New Roman" w:hAnsi="Times New Roman" w:cs="Times New Roman"/>
                <w:sz w:val="24"/>
                <w:szCs w:val="24"/>
              </w:rPr>
            </w:pPr>
            <w:r w:rsidRPr="00060304">
              <w:rPr>
                <w:rFonts w:ascii="Times New Roman" w:hAnsi="Times New Roman" w:cs="Times New Roman"/>
                <w:sz w:val="24"/>
                <w:szCs w:val="24"/>
              </w:rPr>
              <w:t>33</w:t>
            </w:r>
          </w:p>
        </w:tc>
        <w:tc>
          <w:tcPr>
            <w:tcW w:w="1332" w:type="dxa"/>
          </w:tcPr>
          <w:p w:rsidR="008E7140" w:rsidRPr="00060304" w:rsidRDefault="008E7140" w:rsidP="00060304">
            <w:pPr>
              <w:autoSpaceDE w:val="0"/>
              <w:autoSpaceDN w:val="0"/>
              <w:adjustRightInd w:val="0"/>
              <w:jc w:val="both"/>
              <w:rPr>
                <w:rFonts w:ascii="Times New Roman" w:hAnsi="Times New Roman" w:cs="Times New Roman"/>
                <w:sz w:val="24"/>
                <w:szCs w:val="24"/>
              </w:rPr>
            </w:pPr>
            <w:r w:rsidRPr="00060304">
              <w:rPr>
                <w:rFonts w:ascii="Times New Roman" w:hAnsi="Times New Roman" w:cs="Times New Roman"/>
                <w:sz w:val="24"/>
                <w:szCs w:val="24"/>
              </w:rPr>
              <w:t>7</w:t>
            </w:r>
            <w:r w:rsidR="00540E8F" w:rsidRPr="00060304">
              <w:rPr>
                <w:rFonts w:ascii="Times New Roman" w:hAnsi="Times New Roman" w:cs="Times New Roman"/>
                <w:sz w:val="24"/>
                <w:szCs w:val="24"/>
              </w:rPr>
              <w:t>2</w:t>
            </w:r>
          </w:p>
        </w:tc>
        <w:tc>
          <w:tcPr>
            <w:tcW w:w="1332" w:type="dxa"/>
          </w:tcPr>
          <w:p w:rsidR="008E7140" w:rsidRPr="00060304" w:rsidRDefault="008E7140" w:rsidP="00060304">
            <w:pPr>
              <w:autoSpaceDE w:val="0"/>
              <w:autoSpaceDN w:val="0"/>
              <w:adjustRightInd w:val="0"/>
              <w:jc w:val="both"/>
              <w:rPr>
                <w:rFonts w:ascii="Times New Roman" w:hAnsi="Times New Roman" w:cs="Times New Roman"/>
                <w:sz w:val="24"/>
                <w:szCs w:val="24"/>
              </w:rPr>
            </w:pPr>
            <w:r w:rsidRPr="00060304">
              <w:rPr>
                <w:rFonts w:ascii="Times New Roman" w:hAnsi="Times New Roman" w:cs="Times New Roman"/>
                <w:sz w:val="24"/>
                <w:szCs w:val="24"/>
              </w:rPr>
              <w:t>84</w:t>
            </w:r>
          </w:p>
        </w:tc>
        <w:tc>
          <w:tcPr>
            <w:tcW w:w="1332" w:type="dxa"/>
          </w:tcPr>
          <w:p w:rsidR="008E7140" w:rsidRPr="00060304" w:rsidRDefault="008E7140" w:rsidP="00060304">
            <w:pPr>
              <w:autoSpaceDE w:val="0"/>
              <w:autoSpaceDN w:val="0"/>
              <w:adjustRightInd w:val="0"/>
              <w:jc w:val="both"/>
              <w:rPr>
                <w:rFonts w:ascii="Times New Roman" w:hAnsi="Times New Roman" w:cs="Times New Roman"/>
                <w:sz w:val="24"/>
                <w:szCs w:val="24"/>
              </w:rPr>
            </w:pPr>
            <w:r w:rsidRPr="00060304">
              <w:rPr>
                <w:rFonts w:ascii="Times New Roman" w:hAnsi="Times New Roman" w:cs="Times New Roman"/>
                <w:sz w:val="24"/>
                <w:szCs w:val="24"/>
              </w:rPr>
              <w:t>11</w:t>
            </w:r>
            <w:r w:rsidR="00540E8F" w:rsidRPr="00060304">
              <w:rPr>
                <w:rFonts w:ascii="Times New Roman" w:hAnsi="Times New Roman" w:cs="Times New Roman"/>
                <w:sz w:val="24"/>
                <w:szCs w:val="24"/>
              </w:rPr>
              <w:t>1</w:t>
            </w:r>
          </w:p>
        </w:tc>
        <w:tc>
          <w:tcPr>
            <w:tcW w:w="2886" w:type="dxa"/>
          </w:tcPr>
          <w:p w:rsidR="008E7140" w:rsidRPr="00060304" w:rsidRDefault="00497DD3" w:rsidP="00060304">
            <w:pPr>
              <w:autoSpaceDE w:val="0"/>
              <w:autoSpaceDN w:val="0"/>
              <w:adjustRightInd w:val="0"/>
              <w:jc w:val="both"/>
              <w:rPr>
                <w:rFonts w:ascii="Times New Roman" w:hAnsi="Times New Roman" w:cs="Times New Roman"/>
                <w:sz w:val="24"/>
                <w:szCs w:val="24"/>
              </w:rPr>
            </w:pPr>
            <w:r w:rsidRPr="00060304">
              <w:rPr>
                <w:rFonts w:ascii="Times New Roman" w:hAnsi="Times New Roman" w:cs="Times New Roman"/>
                <w:noProof/>
                <w:sz w:val="24"/>
                <w:szCs w:val="24"/>
              </w:rPr>
              <w:drawing>
                <wp:inline distT="0" distB="0" distL="0" distR="0" wp14:anchorId="6999C5FD" wp14:editId="4B4D59EB">
                  <wp:extent cx="1428750" cy="8001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8E7140" w:rsidRPr="00060304" w:rsidTr="00657237">
        <w:trPr>
          <w:trHeight w:val="1268"/>
        </w:trPr>
        <w:tc>
          <w:tcPr>
            <w:tcW w:w="1458" w:type="dxa"/>
          </w:tcPr>
          <w:p w:rsidR="008E7140" w:rsidRPr="00060304" w:rsidRDefault="008E7140" w:rsidP="00060304">
            <w:pPr>
              <w:autoSpaceDE w:val="0"/>
              <w:autoSpaceDN w:val="0"/>
              <w:adjustRightInd w:val="0"/>
              <w:jc w:val="both"/>
              <w:rPr>
                <w:rFonts w:ascii="Times New Roman" w:hAnsi="Times New Roman" w:cs="Times New Roman"/>
                <w:sz w:val="24"/>
                <w:szCs w:val="24"/>
              </w:rPr>
            </w:pPr>
            <w:r w:rsidRPr="00060304">
              <w:rPr>
                <w:rFonts w:ascii="Times New Roman" w:hAnsi="Times New Roman" w:cs="Times New Roman"/>
                <w:sz w:val="24"/>
                <w:szCs w:val="24"/>
              </w:rPr>
              <w:t>Households with internet access %</w:t>
            </w:r>
          </w:p>
        </w:tc>
        <w:tc>
          <w:tcPr>
            <w:tcW w:w="1236" w:type="dxa"/>
            <w:shd w:val="clear" w:color="auto" w:fill="FF0000"/>
          </w:tcPr>
          <w:p w:rsidR="008E7140" w:rsidRPr="00060304" w:rsidRDefault="00540E8F" w:rsidP="00060304">
            <w:pPr>
              <w:autoSpaceDE w:val="0"/>
              <w:autoSpaceDN w:val="0"/>
              <w:adjustRightInd w:val="0"/>
              <w:jc w:val="both"/>
              <w:rPr>
                <w:rFonts w:ascii="Times New Roman" w:hAnsi="Times New Roman" w:cs="Times New Roman"/>
                <w:b/>
                <w:color w:val="FFFFFF" w:themeColor="background1"/>
                <w:sz w:val="24"/>
                <w:szCs w:val="24"/>
              </w:rPr>
            </w:pPr>
            <w:r w:rsidRPr="00060304">
              <w:rPr>
                <w:rFonts w:ascii="Times New Roman" w:hAnsi="Times New Roman" w:cs="Times New Roman"/>
                <w:b/>
                <w:color w:val="FFFFFF" w:themeColor="background1"/>
                <w:sz w:val="24"/>
                <w:szCs w:val="24"/>
              </w:rPr>
              <w:t>2</w:t>
            </w:r>
          </w:p>
        </w:tc>
        <w:tc>
          <w:tcPr>
            <w:tcW w:w="1332" w:type="dxa"/>
            <w:shd w:val="clear" w:color="auto" w:fill="FF0000"/>
          </w:tcPr>
          <w:p w:rsidR="008E7140" w:rsidRPr="00060304" w:rsidRDefault="00540E8F" w:rsidP="00060304">
            <w:pPr>
              <w:autoSpaceDE w:val="0"/>
              <w:autoSpaceDN w:val="0"/>
              <w:adjustRightInd w:val="0"/>
              <w:jc w:val="both"/>
              <w:rPr>
                <w:rFonts w:ascii="Times New Roman" w:hAnsi="Times New Roman" w:cs="Times New Roman"/>
                <w:b/>
                <w:color w:val="FFFFFF" w:themeColor="background1"/>
                <w:sz w:val="24"/>
                <w:szCs w:val="24"/>
              </w:rPr>
            </w:pPr>
            <w:r w:rsidRPr="00060304">
              <w:rPr>
                <w:rFonts w:ascii="Times New Roman" w:hAnsi="Times New Roman" w:cs="Times New Roman"/>
                <w:b/>
                <w:color w:val="FFFFFF" w:themeColor="background1"/>
                <w:sz w:val="24"/>
                <w:szCs w:val="24"/>
              </w:rPr>
              <w:t>8</w:t>
            </w:r>
          </w:p>
        </w:tc>
        <w:tc>
          <w:tcPr>
            <w:tcW w:w="1332" w:type="dxa"/>
            <w:shd w:val="clear" w:color="auto" w:fill="FFC000"/>
          </w:tcPr>
          <w:p w:rsidR="008E7140" w:rsidRPr="00060304" w:rsidRDefault="008E7140" w:rsidP="00060304">
            <w:pPr>
              <w:autoSpaceDE w:val="0"/>
              <w:autoSpaceDN w:val="0"/>
              <w:adjustRightInd w:val="0"/>
              <w:jc w:val="both"/>
              <w:rPr>
                <w:rFonts w:ascii="Times New Roman" w:hAnsi="Times New Roman" w:cs="Times New Roman"/>
                <w:sz w:val="24"/>
                <w:szCs w:val="24"/>
              </w:rPr>
            </w:pPr>
            <w:r w:rsidRPr="00060304">
              <w:rPr>
                <w:rFonts w:ascii="Times New Roman" w:hAnsi="Times New Roman" w:cs="Times New Roman"/>
                <w:sz w:val="24"/>
                <w:szCs w:val="24"/>
              </w:rPr>
              <w:t>25</w:t>
            </w:r>
          </w:p>
        </w:tc>
        <w:tc>
          <w:tcPr>
            <w:tcW w:w="1332" w:type="dxa"/>
            <w:shd w:val="clear" w:color="auto" w:fill="00B050"/>
          </w:tcPr>
          <w:p w:rsidR="008E7140" w:rsidRPr="00060304" w:rsidRDefault="008E7140" w:rsidP="00060304">
            <w:pPr>
              <w:autoSpaceDE w:val="0"/>
              <w:autoSpaceDN w:val="0"/>
              <w:adjustRightInd w:val="0"/>
              <w:jc w:val="both"/>
              <w:rPr>
                <w:rFonts w:ascii="Times New Roman" w:hAnsi="Times New Roman" w:cs="Times New Roman"/>
                <w:b/>
                <w:color w:val="FFFFFF" w:themeColor="background1"/>
                <w:sz w:val="24"/>
                <w:szCs w:val="24"/>
              </w:rPr>
            </w:pPr>
            <w:r w:rsidRPr="00060304">
              <w:rPr>
                <w:rFonts w:ascii="Times New Roman" w:hAnsi="Times New Roman" w:cs="Times New Roman"/>
                <w:b/>
                <w:color w:val="FFFFFF" w:themeColor="background1"/>
                <w:sz w:val="24"/>
                <w:szCs w:val="24"/>
              </w:rPr>
              <w:t>74</w:t>
            </w:r>
          </w:p>
        </w:tc>
        <w:tc>
          <w:tcPr>
            <w:tcW w:w="2886" w:type="dxa"/>
          </w:tcPr>
          <w:p w:rsidR="008E7140" w:rsidRPr="00060304" w:rsidRDefault="00273D70" w:rsidP="00060304">
            <w:pPr>
              <w:autoSpaceDE w:val="0"/>
              <w:autoSpaceDN w:val="0"/>
              <w:adjustRightInd w:val="0"/>
              <w:jc w:val="both"/>
              <w:rPr>
                <w:rFonts w:ascii="Times New Roman" w:hAnsi="Times New Roman" w:cs="Times New Roman"/>
                <w:sz w:val="24"/>
                <w:szCs w:val="24"/>
              </w:rPr>
            </w:pPr>
            <w:r w:rsidRPr="00060304">
              <w:rPr>
                <w:rFonts w:ascii="Times New Roman" w:hAnsi="Times New Roman" w:cs="Times New Roman"/>
                <w:noProof/>
                <w:sz w:val="24"/>
                <w:szCs w:val="24"/>
              </w:rPr>
              <w:drawing>
                <wp:inline distT="0" distB="0" distL="0" distR="0" wp14:anchorId="717F727F" wp14:editId="41586214">
                  <wp:extent cx="1428750" cy="904875"/>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8E7140" w:rsidRPr="00060304" w:rsidTr="00657237">
        <w:tc>
          <w:tcPr>
            <w:tcW w:w="1458" w:type="dxa"/>
          </w:tcPr>
          <w:p w:rsidR="008E7140" w:rsidRPr="00060304" w:rsidRDefault="008E7140" w:rsidP="00060304">
            <w:pPr>
              <w:autoSpaceDE w:val="0"/>
              <w:autoSpaceDN w:val="0"/>
              <w:adjustRightInd w:val="0"/>
              <w:jc w:val="both"/>
              <w:rPr>
                <w:rFonts w:ascii="Times New Roman" w:hAnsi="Times New Roman" w:cs="Times New Roman"/>
                <w:sz w:val="24"/>
                <w:szCs w:val="24"/>
              </w:rPr>
            </w:pPr>
            <w:r w:rsidRPr="00060304">
              <w:rPr>
                <w:rFonts w:ascii="Times New Roman" w:hAnsi="Times New Roman" w:cs="Times New Roman"/>
                <w:sz w:val="24"/>
                <w:szCs w:val="24"/>
              </w:rPr>
              <w:t>Individuals using internet %</w:t>
            </w:r>
          </w:p>
        </w:tc>
        <w:tc>
          <w:tcPr>
            <w:tcW w:w="1236" w:type="dxa"/>
            <w:shd w:val="clear" w:color="auto" w:fill="FF0000"/>
          </w:tcPr>
          <w:p w:rsidR="008E7140" w:rsidRPr="00060304" w:rsidRDefault="00540E8F" w:rsidP="00060304">
            <w:pPr>
              <w:autoSpaceDE w:val="0"/>
              <w:autoSpaceDN w:val="0"/>
              <w:adjustRightInd w:val="0"/>
              <w:jc w:val="both"/>
              <w:rPr>
                <w:rFonts w:ascii="Times New Roman" w:hAnsi="Times New Roman" w:cs="Times New Roman"/>
                <w:b/>
                <w:color w:val="FFFFFF" w:themeColor="background1"/>
                <w:sz w:val="24"/>
                <w:szCs w:val="24"/>
              </w:rPr>
            </w:pPr>
            <w:r w:rsidRPr="00060304">
              <w:rPr>
                <w:rFonts w:ascii="Times New Roman" w:hAnsi="Times New Roman" w:cs="Times New Roman"/>
                <w:b/>
                <w:color w:val="FFFFFF" w:themeColor="background1"/>
                <w:sz w:val="24"/>
                <w:szCs w:val="24"/>
              </w:rPr>
              <w:t>6</w:t>
            </w:r>
          </w:p>
        </w:tc>
        <w:tc>
          <w:tcPr>
            <w:tcW w:w="1332" w:type="dxa"/>
            <w:shd w:val="clear" w:color="auto" w:fill="FF0000"/>
          </w:tcPr>
          <w:p w:rsidR="008E7140" w:rsidRPr="00060304" w:rsidRDefault="00540E8F" w:rsidP="00060304">
            <w:pPr>
              <w:autoSpaceDE w:val="0"/>
              <w:autoSpaceDN w:val="0"/>
              <w:adjustRightInd w:val="0"/>
              <w:jc w:val="both"/>
              <w:rPr>
                <w:rFonts w:ascii="Times New Roman" w:hAnsi="Times New Roman" w:cs="Times New Roman"/>
                <w:b/>
                <w:color w:val="FFFFFF" w:themeColor="background1"/>
                <w:sz w:val="24"/>
                <w:szCs w:val="24"/>
              </w:rPr>
            </w:pPr>
            <w:r w:rsidRPr="00060304">
              <w:rPr>
                <w:rFonts w:ascii="Times New Roman" w:hAnsi="Times New Roman" w:cs="Times New Roman"/>
                <w:b/>
                <w:color w:val="FFFFFF" w:themeColor="background1"/>
                <w:sz w:val="24"/>
                <w:szCs w:val="24"/>
              </w:rPr>
              <w:t>14</w:t>
            </w:r>
          </w:p>
        </w:tc>
        <w:tc>
          <w:tcPr>
            <w:tcW w:w="1332" w:type="dxa"/>
            <w:shd w:val="clear" w:color="auto" w:fill="FFC000"/>
          </w:tcPr>
          <w:p w:rsidR="008E7140" w:rsidRPr="00060304" w:rsidRDefault="008E7140" w:rsidP="00060304">
            <w:pPr>
              <w:autoSpaceDE w:val="0"/>
              <w:autoSpaceDN w:val="0"/>
              <w:adjustRightInd w:val="0"/>
              <w:jc w:val="both"/>
              <w:rPr>
                <w:rFonts w:ascii="Times New Roman" w:hAnsi="Times New Roman" w:cs="Times New Roman"/>
                <w:sz w:val="24"/>
                <w:szCs w:val="24"/>
              </w:rPr>
            </w:pPr>
            <w:r w:rsidRPr="00060304">
              <w:rPr>
                <w:rFonts w:ascii="Times New Roman" w:hAnsi="Times New Roman" w:cs="Times New Roman"/>
                <w:sz w:val="24"/>
                <w:szCs w:val="24"/>
              </w:rPr>
              <w:t>34</w:t>
            </w:r>
          </w:p>
        </w:tc>
        <w:tc>
          <w:tcPr>
            <w:tcW w:w="1332" w:type="dxa"/>
            <w:shd w:val="clear" w:color="auto" w:fill="00B050"/>
          </w:tcPr>
          <w:p w:rsidR="008E7140" w:rsidRPr="00060304" w:rsidRDefault="008E7140" w:rsidP="00060304">
            <w:pPr>
              <w:autoSpaceDE w:val="0"/>
              <w:autoSpaceDN w:val="0"/>
              <w:adjustRightInd w:val="0"/>
              <w:jc w:val="both"/>
              <w:rPr>
                <w:rFonts w:ascii="Times New Roman" w:hAnsi="Times New Roman" w:cs="Times New Roman"/>
                <w:b/>
                <w:color w:val="FFFFFF" w:themeColor="background1"/>
                <w:sz w:val="24"/>
                <w:szCs w:val="24"/>
              </w:rPr>
            </w:pPr>
            <w:r w:rsidRPr="00060304">
              <w:rPr>
                <w:rFonts w:ascii="Times New Roman" w:hAnsi="Times New Roman" w:cs="Times New Roman"/>
                <w:b/>
                <w:color w:val="FFFFFF" w:themeColor="background1"/>
                <w:sz w:val="24"/>
                <w:szCs w:val="24"/>
              </w:rPr>
              <w:t>7</w:t>
            </w:r>
            <w:r w:rsidR="00540E8F" w:rsidRPr="00060304">
              <w:rPr>
                <w:rFonts w:ascii="Times New Roman" w:hAnsi="Times New Roman" w:cs="Times New Roman"/>
                <w:b/>
                <w:color w:val="FFFFFF" w:themeColor="background1"/>
                <w:sz w:val="24"/>
                <w:szCs w:val="24"/>
              </w:rPr>
              <w:t>4</w:t>
            </w:r>
          </w:p>
        </w:tc>
        <w:tc>
          <w:tcPr>
            <w:tcW w:w="2886" w:type="dxa"/>
          </w:tcPr>
          <w:p w:rsidR="008E7140" w:rsidRPr="00060304" w:rsidRDefault="004D65B3" w:rsidP="00060304">
            <w:pPr>
              <w:autoSpaceDE w:val="0"/>
              <w:autoSpaceDN w:val="0"/>
              <w:adjustRightInd w:val="0"/>
              <w:jc w:val="both"/>
              <w:rPr>
                <w:rFonts w:ascii="Times New Roman" w:hAnsi="Times New Roman" w:cs="Times New Roman"/>
                <w:sz w:val="24"/>
                <w:szCs w:val="24"/>
              </w:rPr>
            </w:pPr>
            <w:r w:rsidRPr="00060304">
              <w:rPr>
                <w:rFonts w:ascii="Times New Roman" w:hAnsi="Times New Roman" w:cs="Times New Roman"/>
                <w:noProof/>
                <w:sz w:val="24"/>
                <w:szCs w:val="24"/>
              </w:rPr>
              <w:drawing>
                <wp:inline distT="0" distB="0" distL="0" distR="0" wp14:anchorId="76B78157" wp14:editId="78E9CBE8">
                  <wp:extent cx="1421130" cy="847725"/>
                  <wp:effectExtent l="19050" t="0" r="2667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186727" w:rsidRPr="00060304" w:rsidRDefault="00186727" w:rsidP="00060304">
      <w:pPr>
        <w:autoSpaceDE w:val="0"/>
        <w:autoSpaceDN w:val="0"/>
        <w:adjustRightInd w:val="0"/>
        <w:spacing w:after="0" w:line="240" w:lineRule="auto"/>
        <w:jc w:val="both"/>
        <w:rPr>
          <w:rFonts w:ascii="Times New Roman" w:hAnsi="Times New Roman" w:cs="Times New Roman"/>
          <w:sz w:val="24"/>
          <w:szCs w:val="24"/>
        </w:rPr>
      </w:pPr>
    </w:p>
    <w:p w:rsidR="008B2BF9" w:rsidRPr="00060304" w:rsidRDefault="008B2BF9" w:rsidP="009A2FD3">
      <w:pPr>
        <w:pStyle w:val="Caption"/>
        <w:jc w:val="center"/>
        <w:rPr>
          <w:rFonts w:ascii="Times New Roman" w:hAnsi="Times New Roman" w:cs="Times New Roman"/>
          <w:sz w:val="24"/>
          <w:szCs w:val="24"/>
        </w:rPr>
      </w:pPr>
      <w:r w:rsidRPr="00060304">
        <w:rPr>
          <w:rFonts w:ascii="Times New Roman" w:hAnsi="Times New Roman" w:cs="Times New Roman"/>
          <w:sz w:val="24"/>
          <w:szCs w:val="24"/>
        </w:rPr>
        <w:t xml:space="preserve">Table </w:t>
      </w:r>
      <w:r w:rsidR="00A7729B" w:rsidRPr="00060304">
        <w:rPr>
          <w:rFonts w:ascii="Times New Roman" w:hAnsi="Times New Roman" w:cs="Times New Roman"/>
          <w:sz w:val="24"/>
          <w:szCs w:val="24"/>
        </w:rPr>
        <w:fldChar w:fldCharType="begin"/>
      </w:r>
      <w:r w:rsidR="00A7729B" w:rsidRPr="00060304">
        <w:rPr>
          <w:rFonts w:ascii="Times New Roman" w:hAnsi="Times New Roman" w:cs="Times New Roman"/>
          <w:sz w:val="24"/>
          <w:szCs w:val="24"/>
        </w:rPr>
        <w:instrText xml:space="preserve"> SEQ Table \* ARABIC </w:instrText>
      </w:r>
      <w:r w:rsidR="00A7729B" w:rsidRPr="00060304">
        <w:rPr>
          <w:rFonts w:ascii="Times New Roman" w:hAnsi="Times New Roman" w:cs="Times New Roman"/>
          <w:sz w:val="24"/>
          <w:szCs w:val="24"/>
        </w:rPr>
        <w:fldChar w:fldCharType="separate"/>
      </w:r>
      <w:r w:rsidR="009B431A">
        <w:rPr>
          <w:rFonts w:ascii="Times New Roman" w:hAnsi="Times New Roman" w:cs="Times New Roman"/>
          <w:noProof/>
          <w:sz w:val="24"/>
          <w:szCs w:val="24"/>
        </w:rPr>
        <w:t>2</w:t>
      </w:r>
      <w:r w:rsidR="00A7729B" w:rsidRPr="00060304">
        <w:rPr>
          <w:rFonts w:ascii="Times New Roman" w:hAnsi="Times New Roman" w:cs="Times New Roman"/>
          <w:noProof/>
          <w:sz w:val="24"/>
          <w:szCs w:val="24"/>
        </w:rPr>
        <w:fldChar w:fldCharType="end"/>
      </w:r>
    </w:p>
    <w:p w:rsidR="00396BF7" w:rsidRPr="00060304" w:rsidRDefault="00EF702B" w:rsidP="00060304">
      <w:pPr>
        <w:autoSpaceDE w:val="0"/>
        <w:autoSpaceDN w:val="0"/>
        <w:adjustRightInd w:val="0"/>
        <w:spacing w:after="0" w:line="240" w:lineRule="auto"/>
        <w:ind w:firstLine="720"/>
        <w:jc w:val="both"/>
        <w:rPr>
          <w:rFonts w:ascii="Times New Roman" w:hAnsi="Times New Roman" w:cs="Times New Roman"/>
          <w:sz w:val="24"/>
          <w:szCs w:val="24"/>
        </w:rPr>
      </w:pPr>
      <w:r w:rsidRPr="00060304">
        <w:rPr>
          <w:rFonts w:ascii="Times New Roman" w:hAnsi="Times New Roman" w:cs="Times New Roman"/>
          <w:sz w:val="24"/>
          <w:szCs w:val="24"/>
        </w:rPr>
        <w:t xml:space="preserve">The above table indicates critical areas of focus in </w:t>
      </w:r>
      <w:r w:rsidRPr="00060304">
        <w:rPr>
          <w:rFonts w:ascii="Times New Roman" w:hAnsi="Times New Roman" w:cs="Times New Roman"/>
          <w:color w:val="FF0000"/>
          <w:sz w:val="24"/>
          <w:szCs w:val="24"/>
        </w:rPr>
        <w:t xml:space="preserve">Red </w:t>
      </w:r>
      <w:r w:rsidRPr="00060304">
        <w:rPr>
          <w:rFonts w:ascii="Times New Roman" w:hAnsi="Times New Roman" w:cs="Times New Roman"/>
          <w:sz w:val="24"/>
          <w:szCs w:val="24"/>
        </w:rPr>
        <w:t xml:space="preserve">and significant improvement wanting areas in </w:t>
      </w:r>
      <w:r w:rsidRPr="00060304">
        <w:rPr>
          <w:rFonts w:ascii="Times New Roman" w:hAnsi="Times New Roman" w:cs="Times New Roman"/>
          <w:color w:val="FFC000"/>
          <w:sz w:val="24"/>
          <w:szCs w:val="24"/>
        </w:rPr>
        <w:t>Yellow</w:t>
      </w:r>
      <w:r w:rsidRPr="00060304">
        <w:rPr>
          <w:rFonts w:ascii="Times New Roman" w:hAnsi="Times New Roman" w:cs="Times New Roman"/>
          <w:sz w:val="24"/>
          <w:szCs w:val="24"/>
        </w:rPr>
        <w:t xml:space="preserve">. </w:t>
      </w:r>
      <w:r w:rsidR="004A7D8A" w:rsidRPr="00060304">
        <w:rPr>
          <w:rFonts w:ascii="Times New Roman" w:hAnsi="Times New Roman" w:cs="Times New Roman"/>
          <w:sz w:val="24"/>
          <w:szCs w:val="24"/>
        </w:rPr>
        <w:t xml:space="preserve">A schematic of the income group wise ‘digital divide’ is projected in the last column of the table. </w:t>
      </w:r>
      <w:r w:rsidRPr="00060304">
        <w:rPr>
          <w:rFonts w:ascii="Times New Roman" w:hAnsi="Times New Roman" w:cs="Times New Roman"/>
          <w:sz w:val="24"/>
          <w:szCs w:val="24"/>
        </w:rPr>
        <w:t>I</w:t>
      </w:r>
      <w:r w:rsidR="00657237" w:rsidRPr="00060304">
        <w:rPr>
          <w:rFonts w:ascii="Times New Roman" w:hAnsi="Times New Roman" w:cs="Times New Roman"/>
          <w:sz w:val="24"/>
          <w:szCs w:val="24"/>
        </w:rPr>
        <w:t>t is clear that the higher income countries have already accomplished the worldwide target of 60%</w:t>
      </w:r>
      <w:r w:rsidRPr="00060304">
        <w:rPr>
          <w:rFonts w:ascii="Times New Roman" w:hAnsi="Times New Roman" w:cs="Times New Roman"/>
          <w:sz w:val="24"/>
          <w:szCs w:val="24"/>
        </w:rPr>
        <w:t xml:space="preserve"> (</w:t>
      </w:r>
      <w:r w:rsidRPr="00060304">
        <w:rPr>
          <w:rFonts w:ascii="Times New Roman" w:hAnsi="Times New Roman" w:cs="Times New Roman"/>
          <w:color w:val="00B050"/>
          <w:sz w:val="24"/>
          <w:szCs w:val="24"/>
        </w:rPr>
        <w:t>Green</w:t>
      </w:r>
      <w:r w:rsidRPr="00060304">
        <w:rPr>
          <w:rFonts w:ascii="Times New Roman" w:hAnsi="Times New Roman" w:cs="Times New Roman"/>
          <w:sz w:val="24"/>
          <w:szCs w:val="24"/>
        </w:rPr>
        <w:t>)</w:t>
      </w:r>
      <w:r w:rsidR="00657237" w:rsidRPr="00060304">
        <w:rPr>
          <w:rFonts w:ascii="Times New Roman" w:hAnsi="Times New Roman" w:cs="Times New Roman"/>
          <w:sz w:val="24"/>
          <w:szCs w:val="24"/>
        </w:rPr>
        <w:t xml:space="preserve">. </w:t>
      </w:r>
      <w:r w:rsidR="00CB60AE" w:rsidRPr="00060304">
        <w:rPr>
          <w:rFonts w:ascii="Times New Roman" w:hAnsi="Times New Roman" w:cs="Times New Roman"/>
          <w:sz w:val="24"/>
          <w:szCs w:val="24"/>
        </w:rPr>
        <w:t xml:space="preserve">Further, there is no catalytic role to be played by the ITU in this segment. </w:t>
      </w:r>
      <w:r w:rsidRPr="00060304">
        <w:rPr>
          <w:rFonts w:ascii="Times New Roman" w:hAnsi="Times New Roman" w:cs="Times New Roman"/>
          <w:sz w:val="24"/>
          <w:szCs w:val="24"/>
        </w:rPr>
        <w:t xml:space="preserve">Measuring targets at Global level, when ICT penetration of the High income group which is almost 16% of world population is already well above the target, may not appropriate </w:t>
      </w:r>
      <w:proofErr w:type="gramStart"/>
      <w:r w:rsidR="00657237" w:rsidRPr="00060304">
        <w:rPr>
          <w:rFonts w:ascii="Times New Roman" w:hAnsi="Times New Roman" w:cs="Times New Roman"/>
          <w:sz w:val="24"/>
          <w:szCs w:val="24"/>
        </w:rPr>
        <w:t>So</w:t>
      </w:r>
      <w:proofErr w:type="gramEnd"/>
      <w:r w:rsidR="00657237" w:rsidRPr="00060304">
        <w:rPr>
          <w:rFonts w:ascii="Times New Roman" w:hAnsi="Times New Roman" w:cs="Times New Roman"/>
          <w:sz w:val="24"/>
          <w:szCs w:val="24"/>
        </w:rPr>
        <w:t>, the focus is to be brought on</w:t>
      </w:r>
      <w:r w:rsidR="00CB60AE" w:rsidRPr="00060304">
        <w:rPr>
          <w:rFonts w:ascii="Times New Roman" w:hAnsi="Times New Roman" w:cs="Times New Roman"/>
          <w:sz w:val="24"/>
          <w:szCs w:val="24"/>
        </w:rPr>
        <w:t>to</w:t>
      </w:r>
      <w:r w:rsidR="00657237" w:rsidRPr="00060304">
        <w:rPr>
          <w:rFonts w:ascii="Times New Roman" w:hAnsi="Times New Roman" w:cs="Times New Roman"/>
          <w:sz w:val="24"/>
          <w:szCs w:val="24"/>
        </w:rPr>
        <w:t xml:space="preserve"> other groups. </w:t>
      </w:r>
      <w:r w:rsidR="00CB60AE" w:rsidRPr="00060304">
        <w:rPr>
          <w:rFonts w:ascii="Times New Roman" w:hAnsi="Times New Roman" w:cs="Times New Roman"/>
          <w:sz w:val="24"/>
          <w:szCs w:val="24"/>
        </w:rPr>
        <w:t>Going f</w:t>
      </w:r>
      <w:r w:rsidR="007D1895" w:rsidRPr="00060304">
        <w:rPr>
          <w:rFonts w:ascii="Times New Roman" w:hAnsi="Times New Roman" w:cs="Times New Roman"/>
          <w:sz w:val="24"/>
          <w:szCs w:val="24"/>
        </w:rPr>
        <w:t>urther, measuring the target for the block of developing countries makes the requirement of low income group disguised. Hence, it would be appropriate to have the targets set for income group wise</w:t>
      </w:r>
      <w:r w:rsidR="007B0864" w:rsidRPr="00060304">
        <w:rPr>
          <w:rFonts w:ascii="Times New Roman" w:hAnsi="Times New Roman" w:cs="Times New Roman"/>
          <w:sz w:val="24"/>
          <w:szCs w:val="24"/>
        </w:rPr>
        <w:t xml:space="preserve"> with clear objectives and SMART expected results</w:t>
      </w:r>
      <w:r w:rsidR="007D1895" w:rsidRPr="00060304">
        <w:rPr>
          <w:rFonts w:ascii="Times New Roman" w:hAnsi="Times New Roman" w:cs="Times New Roman"/>
          <w:sz w:val="24"/>
          <w:szCs w:val="24"/>
        </w:rPr>
        <w:t xml:space="preserve">, </w:t>
      </w:r>
      <w:r w:rsidR="007B0864" w:rsidRPr="00060304">
        <w:rPr>
          <w:rFonts w:ascii="Times New Roman" w:hAnsi="Times New Roman" w:cs="Times New Roman"/>
          <w:sz w:val="24"/>
          <w:szCs w:val="24"/>
        </w:rPr>
        <w:t xml:space="preserve">to enable appropriate allocation of </w:t>
      </w:r>
      <w:r w:rsidR="007D1895" w:rsidRPr="00060304">
        <w:rPr>
          <w:rFonts w:ascii="Times New Roman" w:hAnsi="Times New Roman" w:cs="Times New Roman"/>
          <w:sz w:val="24"/>
          <w:szCs w:val="24"/>
        </w:rPr>
        <w:t>resources</w:t>
      </w:r>
      <w:r w:rsidR="007B0864" w:rsidRPr="00060304">
        <w:rPr>
          <w:rFonts w:ascii="Times New Roman" w:hAnsi="Times New Roman" w:cs="Times New Roman"/>
          <w:sz w:val="24"/>
          <w:szCs w:val="24"/>
        </w:rPr>
        <w:t xml:space="preserve">. Once, the target group is clear, tangible KPIs can be </w:t>
      </w:r>
      <w:proofErr w:type="gramStart"/>
      <w:r w:rsidR="007B0864" w:rsidRPr="00060304">
        <w:rPr>
          <w:rFonts w:ascii="Times New Roman" w:hAnsi="Times New Roman" w:cs="Times New Roman"/>
          <w:sz w:val="24"/>
          <w:szCs w:val="24"/>
        </w:rPr>
        <w:t>set</w:t>
      </w:r>
      <w:r w:rsidR="007D1895" w:rsidRPr="00060304">
        <w:rPr>
          <w:rFonts w:ascii="Times New Roman" w:hAnsi="Times New Roman" w:cs="Times New Roman"/>
          <w:sz w:val="24"/>
          <w:szCs w:val="24"/>
        </w:rPr>
        <w:t xml:space="preserve">  </w:t>
      </w:r>
      <w:r w:rsidR="007B0864" w:rsidRPr="00060304">
        <w:rPr>
          <w:rFonts w:ascii="Times New Roman" w:hAnsi="Times New Roman" w:cs="Times New Roman"/>
          <w:sz w:val="24"/>
          <w:szCs w:val="24"/>
        </w:rPr>
        <w:t>to</w:t>
      </w:r>
      <w:proofErr w:type="gramEnd"/>
      <w:r w:rsidR="007B0864" w:rsidRPr="00060304">
        <w:rPr>
          <w:rFonts w:ascii="Times New Roman" w:hAnsi="Times New Roman" w:cs="Times New Roman"/>
          <w:sz w:val="24"/>
          <w:szCs w:val="24"/>
        </w:rPr>
        <w:t xml:space="preserve"> measure the outcome of activities. </w:t>
      </w:r>
      <w:r w:rsidR="009142B3" w:rsidRPr="00060304">
        <w:rPr>
          <w:rFonts w:ascii="Times New Roman" w:hAnsi="Times New Roman" w:cs="Times New Roman"/>
          <w:b/>
          <w:sz w:val="24"/>
          <w:szCs w:val="24"/>
        </w:rPr>
        <w:t xml:space="preserve">Hence, it is proposed that </w:t>
      </w:r>
      <w:r w:rsidR="00AF02A2" w:rsidRPr="00060304">
        <w:rPr>
          <w:rFonts w:ascii="Times New Roman" w:hAnsi="Times New Roman" w:cs="Times New Roman"/>
          <w:b/>
          <w:sz w:val="24"/>
          <w:szCs w:val="24"/>
        </w:rPr>
        <w:t xml:space="preserve">the targets for </w:t>
      </w:r>
      <w:r w:rsidR="009142B3" w:rsidRPr="00060304">
        <w:rPr>
          <w:rFonts w:ascii="Times New Roman" w:hAnsi="Times New Roman" w:cs="Times New Roman"/>
          <w:b/>
          <w:sz w:val="24"/>
          <w:szCs w:val="24"/>
        </w:rPr>
        <w:t>Inclusive G</w:t>
      </w:r>
      <w:r w:rsidR="00AF02A2" w:rsidRPr="00060304">
        <w:rPr>
          <w:rFonts w:ascii="Times New Roman" w:hAnsi="Times New Roman" w:cs="Times New Roman"/>
          <w:b/>
          <w:sz w:val="24"/>
          <w:szCs w:val="24"/>
        </w:rPr>
        <w:t xml:space="preserve">rowth should be </w:t>
      </w:r>
      <w:proofErr w:type="gramStart"/>
      <w:r w:rsidR="00AF02A2" w:rsidRPr="00060304">
        <w:rPr>
          <w:rFonts w:ascii="Times New Roman" w:hAnsi="Times New Roman" w:cs="Times New Roman"/>
          <w:b/>
          <w:sz w:val="24"/>
          <w:szCs w:val="24"/>
        </w:rPr>
        <w:t>set  income</w:t>
      </w:r>
      <w:proofErr w:type="gramEnd"/>
      <w:r w:rsidR="00AF02A2" w:rsidRPr="00060304">
        <w:rPr>
          <w:rFonts w:ascii="Times New Roman" w:hAnsi="Times New Roman" w:cs="Times New Roman"/>
          <w:b/>
          <w:sz w:val="24"/>
          <w:szCs w:val="24"/>
        </w:rPr>
        <w:t xml:space="preserve"> group wise.</w:t>
      </w:r>
      <w:r w:rsidR="00AF02A2" w:rsidRPr="00060304">
        <w:rPr>
          <w:rFonts w:ascii="Times New Roman" w:hAnsi="Times New Roman" w:cs="Times New Roman"/>
          <w:sz w:val="24"/>
          <w:szCs w:val="24"/>
        </w:rPr>
        <w:t xml:space="preserve"> </w:t>
      </w:r>
    </w:p>
    <w:p w:rsidR="00EF702B" w:rsidRPr="00060304" w:rsidRDefault="00EF702B" w:rsidP="00060304">
      <w:pPr>
        <w:autoSpaceDE w:val="0"/>
        <w:autoSpaceDN w:val="0"/>
        <w:adjustRightInd w:val="0"/>
        <w:spacing w:after="0" w:line="240" w:lineRule="auto"/>
        <w:jc w:val="both"/>
        <w:rPr>
          <w:rFonts w:ascii="Times New Roman" w:hAnsi="Times New Roman" w:cs="Times New Roman"/>
          <w:sz w:val="24"/>
          <w:szCs w:val="24"/>
        </w:rPr>
      </w:pPr>
    </w:p>
    <w:p w:rsidR="00EF702B" w:rsidRPr="00060304" w:rsidRDefault="00EF702B" w:rsidP="00060304">
      <w:pPr>
        <w:autoSpaceDE w:val="0"/>
        <w:autoSpaceDN w:val="0"/>
        <w:adjustRightInd w:val="0"/>
        <w:spacing w:after="0" w:line="240" w:lineRule="auto"/>
        <w:jc w:val="both"/>
        <w:rPr>
          <w:rFonts w:ascii="Times New Roman" w:hAnsi="Times New Roman" w:cs="Times New Roman"/>
          <w:sz w:val="24"/>
          <w:szCs w:val="24"/>
        </w:rPr>
      </w:pPr>
    </w:p>
    <w:p w:rsidR="00396BF7" w:rsidRPr="00060304" w:rsidRDefault="00624A6B" w:rsidP="00060304">
      <w:pPr>
        <w:autoSpaceDE w:val="0"/>
        <w:autoSpaceDN w:val="0"/>
        <w:adjustRightInd w:val="0"/>
        <w:spacing w:after="0" w:line="240" w:lineRule="auto"/>
        <w:ind w:firstLine="720"/>
        <w:jc w:val="both"/>
        <w:rPr>
          <w:rFonts w:ascii="Times New Roman" w:hAnsi="Times New Roman" w:cs="Times New Roman"/>
          <w:sz w:val="24"/>
          <w:szCs w:val="24"/>
        </w:rPr>
      </w:pPr>
      <w:r w:rsidRPr="00060304">
        <w:rPr>
          <w:rFonts w:ascii="Times New Roman" w:hAnsi="Times New Roman" w:cs="Times New Roman"/>
          <w:sz w:val="24"/>
          <w:szCs w:val="24"/>
        </w:rPr>
        <w:t xml:space="preserve">Similarly, let us see the ICT price sub-baskets income group wise. </w:t>
      </w:r>
      <w:r w:rsidR="00C454FD" w:rsidRPr="00060304">
        <w:rPr>
          <w:rFonts w:ascii="Times New Roman" w:hAnsi="Times New Roman" w:cs="Times New Roman"/>
          <w:sz w:val="24"/>
          <w:szCs w:val="24"/>
        </w:rPr>
        <w:t xml:space="preserve">Affordability </w:t>
      </w:r>
      <w:r w:rsidR="0081645E" w:rsidRPr="00060304">
        <w:rPr>
          <w:rFonts w:ascii="Times New Roman" w:hAnsi="Times New Roman" w:cs="Times New Roman"/>
          <w:sz w:val="24"/>
          <w:szCs w:val="24"/>
        </w:rPr>
        <w:t>is</w:t>
      </w:r>
      <w:r w:rsidRPr="00060304">
        <w:rPr>
          <w:rFonts w:ascii="Times New Roman" w:hAnsi="Times New Roman" w:cs="Times New Roman"/>
          <w:sz w:val="24"/>
          <w:szCs w:val="24"/>
        </w:rPr>
        <w:t xml:space="preserve"> </w:t>
      </w:r>
      <w:r w:rsidR="00C454FD" w:rsidRPr="00060304">
        <w:rPr>
          <w:rFonts w:ascii="Times New Roman" w:hAnsi="Times New Roman" w:cs="Times New Roman"/>
          <w:sz w:val="24"/>
          <w:szCs w:val="24"/>
        </w:rPr>
        <w:t>one of the impor</w:t>
      </w:r>
      <w:r w:rsidR="00382C28" w:rsidRPr="00060304">
        <w:rPr>
          <w:rFonts w:ascii="Times New Roman" w:hAnsi="Times New Roman" w:cs="Times New Roman"/>
          <w:sz w:val="24"/>
          <w:szCs w:val="24"/>
        </w:rPr>
        <w:t xml:space="preserve">tant considerations for ICT use. </w:t>
      </w:r>
      <w:r w:rsidR="0081645E" w:rsidRPr="00060304">
        <w:rPr>
          <w:rFonts w:ascii="Times New Roman" w:hAnsi="Times New Roman" w:cs="Times New Roman"/>
          <w:sz w:val="24"/>
          <w:szCs w:val="24"/>
        </w:rPr>
        <w:t>A comparative table is prepared below indicating, how much % of his/her income one has to pay for ICTs (</w:t>
      </w:r>
      <w:r w:rsidR="00BB110B" w:rsidRPr="00060304">
        <w:rPr>
          <w:rFonts w:ascii="Times New Roman" w:hAnsi="Times New Roman" w:cs="Times New Roman"/>
          <w:sz w:val="24"/>
          <w:szCs w:val="24"/>
        </w:rPr>
        <w:t xml:space="preserve">Price baskets </w:t>
      </w:r>
      <w:r w:rsidR="0081645E" w:rsidRPr="00060304">
        <w:rPr>
          <w:rFonts w:ascii="Times New Roman" w:hAnsi="Times New Roman" w:cs="Times New Roman"/>
          <w:sz w:val="24"/>
          <w:szCs w:val="24"/>
        </w:rPr>
        <w:t xml:space="preserve">as a % of </w:t>
      </w:r>
      <w:r w:rsidR="00BB110B" w:rsidRPr="00060304">
        <w:rPr>
          <w:rFonts w:ascii="Times New Roman" w:hAnsi="Times New Roman" w:cs="Times New Roman"/>
          <w:sz w:val="24"/>
          <w:szCs w:val="24"/>
        </w:rPr>
        <w:t>per capita income of the group</w:t>
      </w:r>
      <w:r w:rsidR="0081645E" w:rsidRPr="00060304">
        <w:rPr>
          <w:rFonts w:ascii="Times New Roman" w:hAnsi="Times New Roman" w:cs="Times New Roman"/>
          <w:sz w:val="24"/>
          <w:szCs w:val="24"/>
        </w:rPr>
        <w:t xml:space="preserve">). The staggering </w:t>
      </w:r>
      <w:r w:rsidR="00BB110B" w:rsidRPr="00060304">
        <w:rPr>
          <w:rFonts w:ascii="Times New Roman" w:hAnsi="Times New Roman" w:cs="Times New Roman"/>
          <w:sz w:val="24"/>
          <w:szCs w:val="24"/>
        </w:rPr>
        <w:t xml:space="preserve">difference </w:t>
      </w:r>
      <w:r w:rsidR="0081645E" w:rsidRPr="00060304">
        <w:rPr>
          <w:rFonts w:ascii="Times New Roman" w:hAnsi="Times New Roman" w:cs="Times New Roman"/>
          <w:sz w:val="24"/>
          <w:szCs w:val="24"/>
        </w:rPr>
        <w:t xml:space="preserve">in affordability demands concrete measures to reduce digital divide and accentuates once again that the targets should be set income group wise to make objectives clear. </w:t>
      </w:r>
      <w:r w:rsidR="00D93147" w:rsidRPr="00060304">
        <w:rPr>
          <w:rFonts w:ascii="Times New Roman" w:hAnsi="Times New Roman" w:cs="Times New Roman"/>
          <w:sz w:val="24"/>
          <w:szCs w:val="24"/>
        </w:rPr>
        <w:t xml:space="preserve"> </w:t>
      </w:r>
    </w:p>
    <w:p w:rsidR="00EB7F1F" w:rsidRPr="00060304" w:rsidRDefault="00EB7F1F" w:rsidP="00060304">
      <w:pPr>
        <w:autoSpaceDE w:val="0"/>
        <w:autoSpaceDN w:val="0"/>
        <w:adjustRightInd w:val="0"/>
        <w:spacing w:after="0" w:line="240" w:lineRule="auto"/>
        <w:jc w:val="both"/>
        <w:rPr>
          <w:rFonts w:ascii="Times New Roman" w:hAnsi="Times New Roman" w:cs="Times New Roman"/>
          <w:sz w:val="24"/>
          <w:szCs w:val="24"/>
        </w:rPr>
      </w:pPr>
    </w:p>
    <w:tbl>
      <w:tblPr>
        <w:tblW w:w="7935" w:type="dxa"/>
        <w:tblInd w:w="93" w:type="dxa"/>
        <w:tblLayout w:type="fixed"/>
        <w:tblLook w:val="04A0" w:firstRow="1" w:lastRow="0" w:firstColumn="1" w:lastColumn="0" w:noHBand="0" w:noVBand="1"/>
      </w:tblPr>
      <w:tblGrid>
        <w:gridCol w:w="3795"/>
        <w:gridCol w:w="1078"/>
        <w:gridCol w:w="992"/>
        <w:gridCol w:w="1080"/>
        <w:gridCol w:w="990"/>
      </w:tblGrid>
      <w:tr w:rsidR="00C454FD" w:rsidRPr="00060304" w:rsidTr="00096BD8">
        <w:trPr>
          <w:trHeight w:val="621"/>
        </w:trPr>
        <w:tc>
          <w:tcPr>
            <w:tcW w:w="3795" w:type="dxa"/>
            <w:tcBorders>
              <w:top w:val="single" w:sz="4" w:space="0" w:color="auto"/>
              <w:left w:val="single" w:sz="4" w:space="0" w:color="auto"/>
              <w:bottom w:val="single" w:sz="4" w:space="0" w:color="auto"/>
              <w:right w:val="single" w:sz="4" w:space="0" w:color="auto"/>
            </w:tcBorders>
            <w:shd w:val="clear" w:color="auto" w:fill="auto"/>
            <w:hideMark/>
          </w:tcPr>
          <w:p w:rsidR="00C454FD" w:rsidRPr="00060304" w:rsidRDefault="00B867F2" w:rsidP="00060304">
            <w:pPr>
              <w:spacing w:after="0" w:line="240" w:lineRule="auto"/>
              <w:jc w:val="both"/>
              <w:rPr>
                <w:rFonts w:ascii="Times New Roman" w:eastAsia="Times New Roman" w:hAnsi="Times New Roman" w:cs="Times New Roman"/>
                <w:b/>
                <w:bCs/>
                <w:color w:val="000000"/>
                <w:sz w:val="24"/>
                <w:szCs w:val="24"/>
              </w:rPr>
            </w:pPr>
            <w:r w:rsidRPr="00060304">
              <w:rPr>
                <w:rFonts w:ascii="Times New Roman" w:eastAsia="Times New Roman" w:hAnsi="Times New Roman" w:cs="Times New Roman"/>
                <w:b/>
                <w:bCs/>
                <w:color w:val="000000"/>
                <w:sz w:val="24"/>
                <w:szCs w:val="24"/>
              </w:rPr>
              <w:t>S</w:t>
            </w:r>
            <w:r w:rsidR="00C454FD" w:rsidRPr="00060304">
              <w:rPr>
                <w:rFonts w:ascii="Times New Roman" w:eastAsia="Times New Roman" w:hAnsi="Times New Roman" w:cs="Times New Roman"/>
                <w:b/>
                <w:bCs/>
                <w:color w:val="000000"/>
                <w:sz w:val="24"/>
                <w:szCs w:val="24"/>
              </w:rPr>
              <w:t>ector ( price as % of GNI per capita per month)</w:t>
            </w:r>
          </w:p>
        </w:tc>
        <w:tc>
          <w:tcPr>
            <w:tcW w:w="1078" w:type="dxa"/>
            <w:tcBorders>
              <w:top w:val="single" w:sz="4" w:space="0" w:color="auto"/>
              <w:left w:val="nil"/>
              <w:bottom w:val="single" w:sz="4" w:space="0" w:color="auto"/>
              <w:right w:val="single" w:sz="4" w:space="0" w:color="auto"/>
            </w:tcBorders>
            <w:shd w:val="clear" w:color="auto" w:fill="auto"/>
            <w:hideMark/>
          </w:tcPr>
          <w:p w:rsidR="00C454FD" w:rsidRPr="00060304" w:rsidRDefault="00C454FD" w:rsidP="00060304">
            <w:pPr>
              <w:spacing w:after="0" w:line="240" w:lineRule="auto"/>
              <w:jc w:val="both"/>
              <w:rPr>
                <w:rFonts w:ascii="Times New Roman" w:eastAsia="Times New Roman" w:hAnsi="Times New Roman" w:cs="Times New Roman"/>
                <w:b/>
                <w:bCs/>
                <w:color w:val="000000"/>
                <w:sz w:val="24"/>
                <w:szCs w:val="24"/>
              </w:rPr>
            </w:pPr>
            <w:r w:rsidRPr="00060304">
              <w:rPr>
                <w:rFonts w:ascii="Times New Roman" w:eastAsia="Times New Roman" w:hAnsi="Times New Roman" w:cs="Times New Roman"/>
                <w:b/>
                <w:bCs/>
                <w:color w:val="000000"/>
                <w:sz w:val="24"/>
                <w:szCs w:val="24"/>
              </w:rPr>
              <w:t>Low income</w:t>
            </w:r>
          </w:p>
        </w:tc>
        <w:tc>
          <w:tcPr>
            <w:tcW w:w="992" w:type="dxa"/>
            <w:tcBorders>
              <w:top w:val="single" w:sz="4" w:space="0" w:color="auto"/>
              <w:left w:val="nil"/>
              <w:bottom w:val="single" w:sz="4" w:space="0" w:color="auto"/>
              <w:right w:val="single" w:sz="4" w:space="0" w:color="auto"/>
            </w:tcBorders>
            <w:shd w:val="clear" w:color="auto" w:fill="auto"/>
            <w:hideMark/>
          </w:tcPr>
          <w:p w:rsidR="00C454FD" w:rsidRPr="00060304" w:rsidRDefault="00C454FD" w:rsidP="00060304">
            <w:pPr>
              <w:spacing w:after="0" w:line="240" w:lineRule="auto"/>
              <w:jc w:val="both"/>
              <w:rPr>
                <w:rFonts w:ascii="Times New Roman" w:eastAsia="Times New Roman" w:hAnsi="Times New Roman" w:cs="Times New Roman"/>
                <w:b/>
                <w:bCs/>
                <w:color w:val="000000"/>
                <w:sz w:val="24"/>
                <w:szCs w:val="24"/>
              </w:rPr>
            </w:pPr>
            <w:r w:rsidRPr="00060304">
              <w:rPr>
                <w:rFonts w:ascii="Times New Roman" w:eastAsia="Times New Roman" w:hAnsi="Times New Roman" w:cs="Times New Roman"/>
                <w:b/>
                <w:bCs/>
                <w:color w:val="000000"/>
                <w:sz w:val="24"/>
                <w:szCs w:val="24"/>
              </w:rPr>
              <w:t>Lower middle income</w:t>
            </w:r>
          </w:p>
        </w:tc>
        <w:tc>
          <w:tcPr>
            <w:tcW w:w="1080" w:type="dxa"/>
            <w:tcBorders>
              <w:top w:val="single" w:sz="4" w:space="0" w:color="auto"/>
              <w:left w:val="nil"/>
              <w:bottom w:val="single" w:sz="4" w:space="0" w:color="auto"/>
              <w:right w:val="single" w:sz="4" w:space="0" w:color="auto"/>
            </w:tcBorders>
            <w:shd w:val="clear" w:color="auto" w:fill="auto"/>
            <w:hideMark/>
          </w:tcPr>
          <w:p w:rsidR="00C454FD" w:rsidRPr="00060304" w:rsidRDefault="00C454FD" w:rsidP="00060304">
            <w:pPr>
              <w:spacing w:after="0" w:line="240" w:lineRule="auto"/>
              <w:jc w:val="both"/>
              <w:rPr>
                <w:rFonts w:ascii="Times New Roman" w:eastAsia="Times New Roman" w:hAnsi="Times New Roman" w:cs="Times New Roman"/>
                <w:b/>
                <w:bCs/>
                <w:color w:val="000000"/>
                <w:sz w:val="24"/>
                <w:szCs w:val="24"/>
              </w:rPr>
            </w:pPr>
            <w:r w:rsidRPr="00060304">
              <w:rPr>
                <w:rFonts w:ascii="Times New Roman" w:eastAsia="Times New Roman" w:hAnsi="Times New Roman" w:cs="Times New Roman"/>
                <w:b/>
                <w:bCs/>
                <w:color w:val="000000"/>
                <w:sz w:val="24"/>
                <w:szCs w:val="24"/>
              </w:rPr>
              <w:t>Upper middle income</w:t>
            </w:r>
          </w:p>
        </w:tc>
        <w:tc>
          <w:tcPr>
            <w:tcW w:w="990" w:type="dxa"/>
            <w:tcBorders>
              <w:top w:val="single" w:sz="4" w:space="0" w:color="auto"/>
              <w:left w:val="nil"/>
              <w:bottom w:val="single" w:sz="4" w:space="0" w:color="auto"/>
              <w:right w:val="single" w:sz="4" w:space="0" w:color="auto"/>
            </w:tcBorders>
            <w:shd w:val="clear" w:color="auto" w:fill="auto"/>
            <w:hideMark/>
          </w:tcPr>
          <w:p w:rsidR="00C454FD" w:rsidRPr="00060304" w:rsidRDefault="00C454FD" w:rsidP="00060304">
            <w:pPr>
              <w:spacing w:after="0" w:line="240" w:lineRule="auto"/>
              <w:jc w:val="both"/>
              <w:rPr>
                <w:rFonts w:ascii="Times New Roman" w:eastAsia="Times New Roman" w:hAnsi="Times New Roman" w:cs="Times New Roman"/>
                <w:b/>
                <w:bCs/>
                <w:color w:val="000000"/>
                <w:sz w:val="24"/>
                <w:szCs w:val="24"/>
              </w:rPr>
            </w:pPr>
            <w:r w:rsidRPr="00060304">
              <w:rPr>
                <w:rFonts w:ascii="Times New Roman" w:eastAsia="Times New Roman" w:hAnsi="Times New Roman" w:cs="Times New Roman"/>
                <w:b/>
                <w:bCs/>
                <w:color w:val="000000"/>
                <w:sz w:val="24"/>
                <w:szCs w:val="24"/>
              </w:rPr>
              <w:t>High income</w:t>
            </w:r>
          </w:p>
        </w:tc>
      </w:tr>
      <w:tr w:rsidR="00C454FD" w:rsidRPr="00060304" w:rsidTr="00096BD8">
        <w:trPr>
          <w:trHeight w:val="431"/>
        </w:trPr>
        <w:tc>
          <w:tcPr>
            <w:tcW w:w="3795" w:type="dxa"/>
            <w:tcBorders>
              <w:top w:val="nil"/>
              <w:left w:val="single" w:sz="4" w:space="0" w:color="auto"/>
              <w:bottom w:val="single" w:sz="4" w:space="0" w:color="auto"/>
              <w:right w:val="single" w:sz="4" w:space="0" w:color="auto"/>
            </w:tcBorders>
            <w:shd w:val="clear" w:color="auto" w:fill="auto"/>
            <w:vAlign w:val="bottom"/>
            <w:hideMark/>
          </w:tcPr>
          <w:p w:rsidR="00C454FD" w:rsidRPr="00060304" w:rsidRDefault="00C454FD" w:rsidP="00060304">
            <w:pPr>
              <w:spacing w:after="0" w:line="240" w:lineRule="auto"/>
              <w:jc w:val="both"/>
              <w:rPr>
                <w:rFonts w:ascii="Times New Roman" w:eastAsia="Times New Roman" w:hAnsi="Times New Roman" w:cs="Times New Roman"/>
                <w:color w:val="000000"/>
                <w:sz w:val="24"/>
                <w:szCs w:val="24"/>
              </w:rPr>
            </w:pPr>
            <w:r w:rsidRPr="00060304">
              <w:rPr>
                <w:rFonts w:ascii="Times New Roman" w:eastAsia="Times New Roman" w:hAnsi="Times New Roman" w:cs="Times New Roman"/>
                <w:color w:val="000000"/>
                <w:sz w:val="24"/>
                <w:szCs w:val="24"/>
              </w:rPr>
              <w:t xml:space="preserve">fixed telephone sub basket </w:t>
            </w:r>
            <w:r w:rsidR="00E41C90" w:rsidRPr="00060304">
              <w:rPr>
                <w:rFonts w:ascii="Times New Roman" w:eastAsia="Times New Roman" w:hAnsi="Times New Roman" w:cs="Times New Roman"/>
                <w:color w:val="000000"/>
                <w:sz w:val="24"/>
                <w:szCs w:val="24"/>
              </w:rPr>
              <w:t xml:space="preserve">price as % </w:t>
            </w:r>
            <w:r w:rsidR="00E41C90" w:rsidRPr="00060304">
              <w:rPr>
                <w:rFonts w:ascii="Times New Roman" w:eastAsia="Times New Roman" w:hAnsi="Times New Roman" w:cs="Times New Roman"/>
                <w:bCs/>
                <w:color w:val="000000"/>
                <w:sz w:val="24"/>
                <w:szCs w:val="24"/>
              </w:rPr>
              <w:t>GNI per capita per month</w:t>
            </w:r>
          </w:p>
        </w:tc>
        <w:tc>
          <w:tcPr>
            <w:tcW w:w="1078" w:type="dxa"/>
            <w:tcBorders>
              <w:top w:val="nil"/>
              <w:left w:val="nil"/>
              <w:bottom w:val="single" w:sz="4" w:space="0" w:color="auto"/>
              <w:right w:val="single" w:sz="4" w:space="0" w:color="auto"/>
            </w:tcBorders>
            <w:shd w:val="clear" w:color="auto" w:fill="auto"/>
            <w:noWrap/>
            <w:vAlign w:val="bottom"/>
            <w:hideMark/>
          </w:tcPr>
          <w:p w:rsidR="00C454FD" w:rsidRPr="00060304" w:rsidRDefault="00C454FD" w:rsidP="00060304">
            <w:pPr>
              <w:spacing w:after="0" w:line="240" w:lineRule="auto"/>
              <w:jc w:val="both"/>
              <w:rPr>
                <w:rFonts w:ascii="Times New Roman" w:eastAsia="Times New Roman" w:hAnsi="Times New Roman" w:cs="Times New Roman"/>
                <w:color w:val="000000"/>
                <w:sz w:val="24"/>
                <w:szCs w:val="24"/>
              </w:rPr>
            </w:pPr>
            <w:r w:rsidRPr="00060304">
              <w:rPr>
                <w:rFonts w:ascii="Times New Roman" w:eastAsia="Times New Roman" w:hAnsi="Times New Roman" w:cs="Times New Roman"/>
                <w:color w:val="000000"/>
                <w:sz w:val="24"/>
                <w:szCs w:val="24"/>
              </w:rPr>
              <w:t>20.38%</w:t>
            </w:r>
          </w:p>
        </w:tc>
        <w:tc>
          <w:tcPr>
            <w:tcW w:w="992" w:type="dxa"/>
            <w:tcBorders>
              <w:top w:val="nil"/>
              <w:left w:val="nil"/>
              <w:bottom w:val="single" w:sz="4" w:space="0" w:color="auto"/>
              <w:right w:val="single" w:sz="4" w:space="0" w:color="auto"/>
            </w:tcBorders>
            <w:shd w:val="clear" w:color="auto" w:fill="auto"/>
            <w:noWrap/>
            <w:vAlign w:val="bottom"/>
            <w:hideMark/>
          </w:tcPr>
          <w:p w:rsidR="00C454FD" w:rsidRPr="00060304" w:rsidRDefault="00C454FD" w:rsidP="00060304">
            <w:pPr>
              <w:spacing w:after="0" w:line="240" w:lineRule="auto"/>
              <w:jc w:val="both"/>
              <w:rPr>
                <w:rFonts w:ascii="Times New Roman" w:eastAsia="Times New Roman" w:hAnsi="Times New Roman" w:cs="Times New Roman"/>
                <w:color w:val="000000"/>
                <w:sz w:val="24"/>
                <w:szCs w:val="24"/>
              </w:rPr>
            </w:pPr>
            <w:r w:rsidRPr="00060304">
              <w:rPr>
                <w:rFonts w:ascii="Times New Roman" w:eastAsia="Times New Roman" w:hAnsi="Times New Roman" w:cs="Times New Roman"/>
                <w:color w:val="000000"/>
                <w:sz w:val="24"/>
                <w:szCs w:val="24"/>
              </w:rPr>
              <w:t>3.70%</w:t>
            </w:r>
          </w:p>
        </w:tc>
        <w:tc>
          <w:tcPr>
            <w:tcW w:w="1080" w:type="dxa"/>
            <w:tcBorders>
              <w:top w:val="nil"/>
              <w:left w:val="nil"/>
              <w:bottom w:val="single" w:sz="4" w:space="0" w:color="auto"/>
              <w:right w:val="single" w:sz="4" w:space="0" w:color="auto"/>
            </w:tcBorders>
            <w:shd w:val="clear" w:color="auto" w:fill="auto"/>
            <w:noWrap/>
            <w:vAlign w:val="bottom"/>
            <w:hideMark/>
          </w:tcPr>
          <w:p w:rsidR="00C454FD" w:rsidRPr="00060304" w:rsidRDefault="00C454FD" w:rsidP="00060304">
            <w:pPr>
              <w:spacing w:after="0" w:line="240" w:lineRule="auto"/>
              <w:jc w:val="both"/>
              <w:rPr>
                <w:rFonts w:ascii="Times New Roman" w:eastAsia="Times New Roman" w:hAnsi="Times New Roman" w:cs="Times New Roman"/>
                <w:color w:val="000000"/>
                <w:sz w:val="24"/>
                <w:szCs w:val="24"/>
              </w:rPr>
            </w:pPr>
            <w:r w:rsidRPr="00060304">
              <w:rPr>
                <w:rFonts w:ascii="Times New Roman" w:eastAsia="Times New Roman" w:hAnsi="Times New Roman" w:cs="Times New Roman"/>
                <w:color w:val="000000"/>
                <w:sz w:val="24"/>
                <w:szCs w:val="24"/>
              </w:rPr>
              <w:t>2.04%</w:t>
            </w:r>
          </w:p>
        </w:tc>
        <w:tc>
          <w:tcPr>
            <w:tcW w:w="990" w:type="dxa"/>
            <w:tcBorders>
              <w:top w:val="nil"/>
              <w:left w:val="nil"/>
              <w:bottom w:val="single" w:sz="4" w:space="0" w:color="auto"/>
              <w:right w:val="single" w:sz="4" w:space="0" w:color="auto"/>
            </w:tcBorders>
            <w:shd w:val="clear" w:color="auto" w:fill="auto"/>
            <w:noWrap/>
            <w:vAlign w:val="bottom"/>
            <w:hideMark/>
          </w:tcPr>
          <w:p w:rsidR="00C454FD" w:rsidRPr="00060304" w:rsidRDefault="00C454FD" w:rsidP="00060304">
            <w:pPr>
              <w:spacing w:after="0" w:line="240" w:lineRule="auto"/>
              <w:jc w:val="both"/>
              <w:rPr>
                <w:rFonts w:ascii="Times New Roman" w:eastAsia="Times New Roman" w:hAnsi="Times New Roman" w:cs="Times New Roman"/>
                <w:color w:val="000000"/>
                <w:sz w:val="24"/>
                <w:szCs w:val="24"/>
              </w:rPr>
            </w:pPr>
            <w:r w:rsidRPr="00060304">
              <w:rPr>
                <w:rFonts w:ascii="Times New Roman" w:eastAsia="Times New Roman" w:hAnsi="Times New Roman" w:cs="Times New Roman"/>
                <w:color w:val="000000"/>
                <w:sz w:val="24"/>
                <w:szCs w:val="24"/>
              </w:rPr>
              <w:t>0.65%</w:t>
            </w:r>
          </w:p>
        </w:tc>
      </w:tr>
      <w:tr w:rsidR="00C454FD" w:rsidRPr="00060304" w:rsidTr="00096BD8">
        <w:trPr>
          <w:trHeight w:val="395"/>
        </w:trPr>
        <w:tc>
          <w:tcPr>
            <w:tcW w:w="3795" w:type="dxa"/>
            <w:tcBorders>
              <w:top w:val="nil"/>
              <w:left w:val="single" w:sz="4" w:space="0" w:color="auto"/>
              <w:bottom w:val="single" w:sz="4" w:space="0" w:color="auto"/>
              <w:right w:val="single" w:sz="4" w:space="0" w:color="auto"/>
            </w:tcBorders>
            <w:shd w:val="clear" w:color="auto" w:fill="auto"/>
            <w:vAlign w:val="bottom"/>
            <w:hideMark/>
          </w:tcPr>
          <w:p w:rsidR="00C454FD" w:rsidRPr="00060304" w:rsidRDefault="00C454FD" w:rsidP="00060304">
            <w:pPr>
              <w:spacing w:after="0" w:line="240" w:lineRule="auto"/>
              <w:jc w:val="both"/>
              <w:rPr>
                <w:rFonts w:ascii="Times New Roman" w:eastAsia="Times New Roman" w:hAnsi="Times New Roman" w:cs="Times New Roman"/>
                <w:color w:val="000000"/>
                <w:sz w:val="24"/>
                <w:szCs w:val="24"/>
              </w:rPr>
            </w:pPr>
            <w:r w:rsidRPr="00060304">
              <w:rPr>
                <w:rFonts w:ascii="Times New Roman" w:eastAsia="Times New Roman" w:hAnsi="Times New Roman" w:cs="Times New Roman"/>
                <w:color w:val="000000"/>
                <w:sz w:val="24"/>
                <w:szCs w:val="24"/>
              </w:rPr>
              <w:t>Mobile-cellular sub-basket</w:t>
            </w:r>
            <w:r w:rsidR="00E41C90" w:rsidRPr="00060304">
              <w:rPr>
                <w:rFonts w:ascii="Times New Roman" w:eastAsia="Times New Roman" w:hAnsi="Times New Roman" w:cs="Times New Roman"/>
                <w:color w:val="000000"/>
                <w:sz w:val="24"/>
                <w:szCs w:val="24"/>
              </w:rPr>
              <w:t xml:space="preserve"> price as % </w:t>
            </w:r>
            <w:r w:rsidR="00E41C90" w:rsidRPr="00060304">
              <w:rPr>
                <w:rFonts w:ascii="Times New Roman" w:eastAsia="Times New Roman" w:hAnsi="Times New Roman" w:cs="Times New Roman"/>
                <w:bCs/>
                <w:color w:val="000000"/>
                <w:sz w:val="24"/>
                <w:szCs w:val="24"/>
              </w:rPr>
              <w:t>GNI per capita per month</w:t>
            </w:r>
          </w:p>
        </w:tc>
        <w:tc>
          <w:tcPr>
            <w:tcW w:w="1078" w:type="dxa"/>
            <w:tcBorders>
              <w:top w:val="nil"/>
              <w:left w:val="nil"/>
              <w:bottom w:val="single" w:sz="4" w:space="0" w:color="auto"/>
              <w:right w:val="single" w:sz="4" w:space="0" w:color="auto"/>
            </w:tcBorders>
            <w:shd w:val="clear" w:color="auto" w:fill="auto"/>
            <w:noWrap/>
            <w:vAlign w:val="bottom"/>
            <w:hideMark/>
          </w:tcPr>
          <w:p w:rsidR="00C454FD" w:rsidRPr="00060304" w:rsidRDefault="00C454FD" w:rsidP="00060304">
            <w:pPr>
              <w:spacing w:after="0" w:line="240" w:lineRule="auto"/>
              <w:jc w:val="both"/>
              <w:rPr>
                <w:rFonts w:ascii="Times New Roman" w:eastAsia="Times New Roman" w:hAnsi="Times New Roman" w:cs="Times New Roman"/>
                <w:color w:val="000000"/>
                <w:sz w:val="24"/>
                <w:szCs w:val="24"/>
              </w:rPr>
            </w:pPr>
            <w:r w:rsidRPr="00060304">
              <w:rPr>
                <w:rFonts w:ascii="Times New Roman" w:eastAsia="Times New Roman" w:hAnsi="Times New Roman" w:cs="Times New Roman"/>
                <w:color w:val="000000"/>
                <w:sz w:val="24"/>
                <w:szCs w:val="24"/>
              </w:rPr>
              <w:t>29.43%</w:t>
            </w:r>
          </w:p>
        </w:tc>
        <w:tc>
          <w:tcPr>
            <w:tcW w:w="992" w:type="dxa"/>
            <w:tcBorders>
              <w:top w:val="nil"/>
              <w:left w:val="nil"/>
              <w:bottom w:val="single" w:sz="4" w:space="0" w:color="auto"/>
              <w:right w:val="single" w:sz="4" w:space="0" w:color="auto"/>
            </w:tcBorders>
            <w:shd w:val="clear" w:color="auto" w:fill="auto"/>
            <w:noWrap/>
            <w:vAlign w:val="bottom"/>
            <w:hideMark/>
          </w:tcPr>
          <w:p w:rsidR="00C454FD" w:rsidRPr="00060304" w:rsidRDefault="00C454FD" w:rsidP="00060304">
            <w:pPr>
              <w:spacing w:after="0" w:line="240" w:lineRule="auto"/>
              <w:jc w:val="both"/>
              <w:rPr>
                <w:rFonts w:ascii="Times New Roman" w:eastAsia="Times New Roman" w:hAnsi="Times New Roman" w:cs="Times New Roman"/>
                <w:color w:val="000000"/>
                <w:sz w:val="24"/>
                <w:szCs w:val="24"/>
              </w:rPr>
            </w:pPr>
            <w:r w:rsidRPr="00060304">
              <w:rPr>
                <w:rFonts w:ascii="Times New Roman" w:eastAsia="Times New Roman" w:hAnsi="Times New Roman" w:cs="Times New Roman"/>
                <w:color w:val="000000"/>
                <w:sz w:val="24"/>
                <w:szCs w:val="24"/>
              </w:rPr>
              <w:t>8.13%</w:t>
            </w:r>
          </w:p>
        </w:tc>
        <w:tc>
          <w:tcPr>
            <w:tcW w:w="1080" w:type="dxa"/>
            <w:tcBorders>
              <w:top w:val="nil"/>
              <w:left w:val="nil"/>
              <w:bottom w:val="single" w:sz="4" w:space="0" w:color="auto"/>
              <w:right w:val="single" w:sz="4" w:space="0" w:color="auto"/>
            </w:tcBorders>
            <w:shd w:val="clear" w:color="auto" w:fill="auto"/>
            <w:noWrap/>
            <w:vAlign w:val="bottom"/>
            <w:hideMark/>
          </w:tcPr>
          <w:p w:rsidR="00C454FD" w:rsidRPr="00060304" w:rsidRDefault="00C454FD" w:rsidP="00060304">
            <w:pPr>
              <w:spacing w:after="0" w:line="240" w:lineRule="auto"/>
              <w:jc w:val="both"/>
              <w:rPr>
                <w:rFonts w:ascii="Times New Roman" w:eastAsia="Times New Roman" w:hAnsi="Times New Roman" w:cs="Times New Roman"/>
                <w:color w:val="000000"/>
                <w:sz w:val="24"/>
                <w:szCs w:val="24"/>
              </w:rPr>
            </w:pPr>
            <w:r w:rsidRPr="00060304">
              <w:rPr>
                <w:rFonts w:ascii="Times New Roman" w:eastAsia="Times New Roman" w:hAnsi="Times New Roman" w:cs="Times New Roman"/>
                <w:color w:val="000000"/>
                <w:sz w:val="24"/>
                <w:szCs w:val="24"/>
              </w:rPr>
              <w:t>3.06%</w:t>
            </w:r>
          </w:p>
        </w:tc>
        <w:tc>
          <w:tcPr>
            <w:tcW w:w="990" w:type="dxa"/>
            <w:tcBorders>
              <w:top w:val="nil"/>
              <w:left w:val="nil"/>
              <w:bottom w:val="single" w:sz="4" w:space="0" w:color="auto"/>
              <w:right w:val="single" w:sz="4" w:space="0" w:color="auto"/>
            </w:tcBorders>
            <w:shd w:val="clear" w:color="auto" w:fill="auto"/>
            <w:noWrap/>
            <w:vAlign w:val="bottom"/>
            <w:hideMark/>
          </w:tcPr>
          <w:p w:rsidR="00C454FD" w:rsidRPr="00060304" w:rsidRDefault="00C454FD" w:rsidP="00060304">
            <w:pPr>
              <w:spacing w:after="0" w:line="240" w:lineRule="auto"/>
              <w:jc w:val="both"/>
              <w:rPr>
                <w:rFonts w:ascii="Times New Roman" w:eastAsia="Times New Roman" w:hAnsi="Times New Roman" w:cs="Times New Roman"/>
                <w:color w:val="000000"/>
                <w:sz w:val="24"/>
                <w:szCs w:val="24"/>
              </w:rPr>
            </w:pPr>
            <w:r w:rsidRPr="00060304">
              <w:rPr>
                <w:rFonts w:ascii="Times New Roman" w:eastAsia="Times New Roman" w:hAnsi="Times New Roman" w:cs="Times New Roman"/>
                <w:color w:val="000000"/>
                <w:sz w:val="24"/>
                <w:szCs w:val="24"/>
              </w:rPr>
              <w:t>0.68%</w:t>
            </w:r>
          </w:p>
        </w:tc>
      </w:tr>
      <w:tr w:rsidR="00C454FD" w:rsidRPr="00060304" w:rsidTr="00F63B8B">
        <w:trPr>
          <w:trHeight w:val="429"/>
        </w:trPr>
        <w:tc>
          <w:tcPr>
            <w:tcW w:w="3795" w:type="dxa"/>
            <w:tcBorders>
              <w:top w:val="nil"/>
              <w:left w:val="single" w:sz="4" w:space="0" w:color="auto"/>
              <w:bottom w:val="single" w:sz="4" w:space="0" w:color="auto"/>
              <w:right w:val="single" w:sz="4" w:space="0" w:color="auto"/>
            </w:tcBorders>
            <w:shd w:val="clear" w:color="auto" w:fill="auto"/>
            <w:vAlign w:val="bottom"/>
            <w:hideMark/>
          </w:tcPr>
          <w:p w:rsidR="00C454FD" w:rsidRPr="00060304" w:rsidRDefault="00C454FD" w:rsidP="00060304">
            <w:pPr>
              <w:spacing w:after="0" w:line="240" w:lineRule="auto"/>
              <w:jc w:val="both"/>
              <w:rPr>
                <w:rFonts w:ascii="Times New Roman" w:eastAsia="Times New Roman" w:hAnsi="Times New Roman" w:cs="Times New Roman"/>
                <w:color w:val="000000"/>
                <w:sz w:val="24"/>
                <w:szCs w:val="24"/>
              </w:rPr>
            </w:pPr>
            <w:r w:rsidRPr="00060304">
              <w:rPr>
                <w:rFonts w:ascii="Times New Roman" w:eastAsia="Times New Roman" w:hAnsi="Times New Roman" w:cs="Times New Roman"/>
                <w:color w:val="000000"/>
                <w:sz w:val="24"/>
                <w:szCs w:val="24"/>
              </w:rPr>
              <w:t>Fixed-broadband sub-basket</w:t>
            </w:r>
            <w:r w:rsidR="00E41C90" w:rsidRPr="00060304">
              <w:rPr>
                <w:rFonts w:ascii="Times New Roman" w:eastAsia="Times New Roman" w:hAnsi="Times New Roman" w:cs="Times New Roman"/>
                <w:color w:val="000000"/>
                <w:sz w:val="24"/>
                <w:szCs w:val="24"/>
              </w:rPr>
              <w:t xml:space="preserve"> price as % </w:t>
            </w:r>
            <w:r w:rsidR="00E41C90" w:rsidRPr="00060304">
              <w:rPr>
                <w:rFonts w:ascii="Times New Roman" w:eastAsia="Times New Roman" w:hAnsi="Times New Roman" w:cs="Times New Roman"/>
                <w:bCs/>
                <w:color w:val="000000"/>
                <w:sz w:val="24"/>
                <w:szCs w:val="24"/>
              </w:rPr>
              <w:t>GNI per capita per month</w:t>
            </w:r>
          </w:p>
        </w:tc>
        <w:tc>
          <w:tcPr>
            <w:tcW w:w="1078" w:type="dxa"/>
            <w:tcBorders>
              <w:top w:val="nil"/>
              <w:left w:val="nil"/>
              <w:bottom w:val="single" w:sz="4" w:space="0" w:color="auto"/>
              <w:right w:val="single" w:sz="4" w:space="0" w:color="auto"/>
            </w:tcBorders>
            <w:shd w:val="clear" w:color="auto" w:fill="FF0000"/>
            <w:noWrap/>
            <w:vAlign w:val="bottom"/>
            <w:hideMark/>
          </w:tcPr>
          <w:p w:rsidR="00C454FD" w:rsidRPr="00060304" w:rsidRDefault="00C454FD" w:rsidP="00060304">
            <w:pPr>
              <w:spacing w:after="0" w:line="240" w:lineRule="auto"/>
              <w:jc w:val="both"/>
              <w:rPr>
                <w:rFonts w:ascii="Times New Roman" w:eastAsia="Times New Roman" w:hAnsi="Times New Roman" w:cs="Times New Roman"/>
                <w:color w:val="FFFFFF" w:themeColor="background1"/>
                <w:sz w:val="24"/>
                <w:szCs w:val="24"/>
              </w:rPr>
            </w:pPr>
            <w:r w:rsidRPr="00060304">
              <w:rPr>
                <w:rFonts w:ascii="Times New Roman" w:eastAsia="Times New Roman" w:hAnsi="Times New Roman" w:cs="Times New Roman"/>
                <w:color w:val="FFFFFF" w:themeColor="background1"/>
                <w:sz w:val="24"/>
                <w:szCs w:val="24"/>
              </w:rPr>
              <w:t>124.53%</w:t>
            </w:r>
          </w:p>
        </w:tc>
        <w:tc>
          <w:tcPr>
            <w:tcW w:w="992" w:type="dxa"/>
            <w:tcBorders>
              <w:top w:val="nil"/>
              <w:left w:val="nil"/>
              <w:bottom w:val="single" w:sz="4" w:space="0" w:color="auto"/>
              <w:right w:val="single" w:sz="4" w:space="0" w:color="auto"/>
            </w:tcBorders>
            <w:shd w:val="clear" w:color="auto" w:fill="FF0000"/>
            <w:noWrap/>
            <w:vAlign w:val="bottom"/>
            <w:hideMark/>
          </w:tcPr>
          <w:p w:rsidR="00C454FD" w:rsidRPr="00060304" w:rsidRDefault="00C454FD" w:rsidP="00060304">
            <w:pPr>
              <w:spacing w:after="0" w:line="240" w:lineRule="auto"/>
              <w:jc w:val="both"/>
              <w:rPr>
                <w:rFonts w:ascii="Times New Roman" w:eastAsia="Times New Roman" w:hAnsi="Times New Roman" w:cs="Times New Roman"/>
                <w:color w:val="FFFFFF" w:themeColor="background1"/>
                <w:sz w:val="24"/>
                <w:szCs w:val="24"/>
              </w:rPr>
            </w:pPr>
            <w:r w:rsidRPr="00060304">
              <w:rPr>
                <w:rFonts w:ascii="Times New Roman" w:eastAsia="Times New Roman" w:hAnsi="Times New Roman" w:cs="Times New Roman"/>
                <w:color w:val="FFFFFF" w:themeColor="background1"/>
                <w:sz w:val="24"/>
                <w:szCs w:val="24"/>
              </w:rPr>
              <w:t>23.66%</w:t>
            </w:r>
          </w:p>
        </w:tc>
        <w:tc>
          <w:tcPr>
            <w:tcW w:w="1080" w:type="dxa"/>
            <w:tcBorders>
              <w:top w:val="nil"/>
              <w:left w:val="nil"/>
              <w:bottom w:val="single" w:sz="4" w:space="0" w:color="auto"/>
              <w:right w:val="single" w:sz="4" w:space="0" w:color="auto"/>
            </w:tcBorders>
            <w:shd w:val="clear" w:color="auto" w:fill="auto"/>
            <w:noWrap/>
            <w:vAlign w:val="bottom"/>
            <w:hideMark/>
          </w:tcPr>
          <w:p w:rsidR="00C454FD" w:rsidRPr="00060304" w:rsidRDefault="00C454FD" w:rsidP="00060304">
            <w:pPr>
              <w:spacing w:after="0" w:line="240" w:lineRule="auto"/>
              <w:jc w:val="both"/>
              <w:rPr>
                <w:rFonts w:ascii="Times New Roman" w:eastAsia="Times New Roman" w:hAnsi="Times New Roman" w:cs="Times New Roman"/>
                <w:color w:val="000000"/>
                <w:sz w:val="24"/>
                <w:szCs w:val="24"/>
              </w:rPr>
            </w:pPr>
            <w:r w:rsidRPr="00060304">
              <w:rPr>
                <w:rFonts w:ascii="Times New Roman" w:eastAsia="Times New Roman" w:hAnsi="Times New Roman" w:cs="Times New Roman"/>
                <w:color w:val="000000"/>
                <w:sz w:val="24"/>
                <w:szCs w:val="24"/>
              </w:rPr>
              <w:t>3.67%</w:t>
            </w:r>
          </w:p>
        </w:tc>
        <w:tc>
          <w:tcPr>
            <w:tcW w:w="990" w:type="dxa"/>
            <w:tcBorders>
              <w:top w:val="nil"/>
              <w:left w:val="nil"/>
              <w:bottom w:val="single" w:sz="4" w:space="0" w:color="auto"/>
              <w:right w:val="single" w:sz="4" w:space="0" w:color="auto"/>
            </w:tcBorders>
            <w:shd w:val="clear" w:color="auto" w:fill="auto"/>
            <w:noWrap/>
            <w:vAlign w:val="bottom"/>
            <w:hideMark/>
          </w:tcPr>
          <w:p w:rsidR="00C454FD" w:rsidRPr="00060304" w:rsidRDefault="00C454FD" w:rsidP="00060304">
            <w:pPr>
              <w:spacing w:after="0" w:line="240" w:lineRule="auto"/>
              <w:jc w:val="both"/>
              <w:rPr>
                <w:rFonts w:ascii="Times New Roman" w:eastAsia="Times New Roman" w:hAnsi="Times New Roman" w:cs="Times New Roman"/>
                <w:color w:val="000000"/>
                <w:sz w:val="24"/>
                <w:szCs w:val="24"/>
              </w:rPr>
            </w:pPr>
            <w:r w:rsidRPr="00060304">
              <w:rPr>
                <w:rFonts w:ascii="Times New Roman" w:eastAsia="Times New Roman" w:hAnsi="Times New Roman" w:cs="Times New Roman"/>
                <w:color w:val="000000"/>
                <w:sz w:val="24"/>
                <w:szCs w:val="24"/>
              </w:rPr>
              <w:t>0.81%</w:t>
            </w:r>
          </w:p>
        </w:tc>
      </w:tr>
    </w:tbl>
    <w:p w:rsidR="00EB7F1F" w:rsidRPr="00060304" w:rsidRDefault="008B2BF9" w:rsidP="00060304">
      <w:pPr>
        <w:pStyle w:val="Caption"/>
        <w:jc w:val="both"/>
        <w:rPr>
          <w:rFonts w:ascii="Times New Roman" w:hAnsi="Times New Roman" w:cs="Times New Roman"/>
          <w:sz w:val="24"/>
          <w:szCs w:val="24"/>
        </w:rPr>
      </w:pPr>
      <w:r w:rsidRPr="00060304">
        <w:rPr>
          <w:rFonts w:ascii="Times New Roman" w:hAnsi="Times New Roman" w:cs="Times New Roman"/>
          <w:sz w:val="24"/>
          <w:szCs w:val="24"/>
        </w:rPr>
        <w:t xml:space="preserve">Table </w:t>
      </w:r>
      <w:r w:rsidR="00A7729B" w:rsidRPr="00060304">
        <w:rPr>
          <w:rFonts w:ascii="Times New Roman" w:hAnsi="Times New Roman" w:cs="Times New Roman"/>
          <w:sz w:val="24"/>
          <w:szCs w:val="24"/>
        </w:rPr>
        <w:fldChar w:fldCharType="begin"/>
      </w:r>
      <w:r w:rsidR="00A7729B" w:rsidRPr="00060304">
        <w:rPr>
          <w:rFonts w:ascii="Times New Roman" w:hAnsi="Times New Roman" w:cs="Times New Roman"/>
          <w:sz w:val="24"/>
          <w:szCs w:val="24"/>
        </w:rPr>
        <w:instrText xml:space="preserve"> SEQ Table \* ARABIC </w:instrText>
      </w:r>
      <w:r w:rsidR="00A7729B" w:rsidRPr="00060304">
        <w:rPr>
          <w:rFonts w:ascii="Times New Roman" w:hAnsi="Times New Roman" w:cs="Times New Roman"/>
          <w:sz w:val="24"/>
          <w:szCs w:val="24"/>
        </w:rPr>
        <w:fldChar w:fldCharType="separate"/>
      </w:r>
      <w:r w:rsidR="009B431A">
        <w:rPr>
          <w:rFonts w:ascii="Times New Roman" w:hAnsi="Times New Roman" w:cs="Times New Roman"/>
          <w:noProof/>
          <w:sz w:val="24"/>
          <w:szCs w:val="24"/>
        </w:rPr>
        <w:t>3</w:t>
      </w:r>
      <w:r w:rsidR="00A7729B" w:rsidRPr="00060304">
        <w:rPr>
          <w:rFonts w:ascii="Times New Roman" w:hAnsi="Times New Roman" w:cs="Times New Roman"/>
          <w:noProof/>
          <w:sz w:val="24"/>
          <w:szCs w:val="24"/>
        </w:rPr>
        <w:fldChar w:fldCharType="end"/>
      </w:r>
    </w:p>
    <w:p w:rsidR="00EB7F1F" w:rsidRPr="00060304" w:rsidRDefault="00EB7F1F" w:rsidP="00060304">
      <w:pPr>
        <w:autoSpaceDE w:val="0"/>
        <w:autoSpaceDN w:val="0"/>
        <w:adjustRightInd w:val="0"/>
        <w:spacing w:after="0" w:line="240" w:lineRule="auto"/>
        <w:jc w:val="both"/>
        <w:rPr>
          <w:rFonts w:ascii="Times New Roman" w:hAnsi="Times New Roman" w:cs="Times New Roman"/>
          <w:sz w:val="24"/>
          <w:szCs w:val="24"/>
        </w:rPr>
      </w:pPr>
    </w:p>
    <w:p w:rsidR="00EB7F1F" w:rsidRPr="00060304" w:rsidRDefault="001412D0"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noProof/>
          <w:sz w:val="24"/>
          <w:szCs w:val="24"/>
        </w:rPr>
        <w:drawing>
          <wp:inline distT="0" distB="0" distL="0" distR="0" wp14:anchorId="3C40734D" wp14:editId="0F9419BB">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11B2" w:rsidRDefault="00AF11B2" w:rsidP="009A2FD3">
      <w:pPr>
        <w:pStyle w:val="Caption"/>
        <w:jc w:val="center"/>
        <w:rPr>
          <w:rFonts w:ascii="Times New Roman" w:hAnsi="Times New Roman" w:cs="Times New Roman"/>
          <w:sz w:val="24"/>
          <w:szCs w:val="24"/>
        </w:rPr>
      </w:pPr>
    </w:p>
    <w:p w:rsidR="003018FB" w:rsidRPr="00060304" w:rsidRDefault="008B2BF9" w:rsidP="009A2FD3">
      <w:pPr>
        <w:pStyle w:val="Caption"/>
        <w:jc w:val="center"/>
        <w:rPr>
          <w:rFonts w:ascii="Times New Roman" w:hAnsi="Times New Roman" w:cs="Times New Roman"/>
          <w:color w:val="FF0000"/>
          <w:sz w:val="24"/>
          <w:szCs w:val="24"/>
        </w:rPr>
      </w:pPr>
      <w:bookmarkStart w:id="61" w:name="_Toc376853359"/>
      <w:r w:rsidRPr="00060304">
        <w:rPr>
          <w:rFonts w:ascii="Times New Roman" w:hAnsi="Times New Roman" w:cs="Times New Roman"/>
          <w:sz w:val="24"/>
          <w:szCs w:val="24"/>
        </w:rPr>
        <w:t xml:space="preserve">Figure </w:t>
      </w:r>
      <w:r w:rsidR="00A7729B" w:rsidRPr="00060304">
        <w:rPr>
          <w:rFonts w:ascii="Times New Roman" w:hAnsi="Times New Roman" w:cs="Times New Roman"/>
          <w:sz w:val="24"/>
          <w:szCs w:val="24"/>
        </w:rPr>
        <w:fldChar w:fldCharType="begin"/>
      </w:r>
      <w:r w:rsidR="00A7729B" w:rsidRPr="00060304">
        <w:rPr>
          <w:rFonts w:ascii="Times New Roman" w:hAnsi="Times New Roman" w:cs="Times New Roman"/>
          <w:sz w:val="24"/>
          <w:szCs w:val="24"/>
        </w:rPr>
        <w:instrText xml:space="preserve"> SEQ Figure \* ARABIC </w:instrText>
      </w:r>
      <w:r w:rsidR="00A7729B" w:rsidRPr="00060304">
        <w:rPr>
          <w:rFonts w:ascii="Times New Roman" w:hAnsi="Times New Roman" w:cs="Times New Roman"/>
          <w:sz w:val="24"/>
          <w:szCs w:val="24"/>
        </w:rPr>
        <w:fldChar w:fldCharType="separate"/>
      </w:r>
      <w:r w:rsidR="009B431A">
        <w:rPr>
          <w:rFonts w:ascii="Times New Roman" w:hAnsi="Times New Roman" w:cs="Times New Roman"/>
          <w:noProof/>
          <w:sz w:val="24"/>
          <w:szCs w:val="24"/>
        </w:rPr>
        <w:t>3</w:t>
      </w:r>
      <w:r w:rsidR="00A7729B" w:rsidRPr="00060304">
        <w:rPr>
          <w:rFonts w:ascii="Times New Roman" w:hAnsi="Times New Roman" w:cs="Times New Roman"/>
          <w:noProof/>
          <w:sz w:val="24"/>
          <w:szCs w:val="24"/>
        </w:rPr>
        <w:fldChar w:fldCharType="end"/>
      </w:r>
      <w:r w:rsidR="00AF11B2">
        <w:rPr>
          <w:rFonts w:ascii="Times New Roman" w:hAnsi="Times New Roman" w:cs="Times New Roman"/>
          <w:noProof/>
          <w:sz w:val="24"/>
          <w:szCs w:val="24"/>
        </w:rPr>
        <w:t xml:space="preserve"> Affordability Divide in ICTs</w:t>
      </w:r>
      <w:bookmarkEnd w:id="61"/>
    </w:p>
    <w:p w:rsidR="003018FB" w:rsidRDefault="003018FB" w:rsidP="00060304">
      <w:pPr>
        <w:autoSpaceDE w:val="0"/>
        <w:autoSpaceDN w:val="0"/>
        <w:adjustRightInd w:val="0"/>
        <w:spacing w:after="0" w:line="240" w:lineRule="auto"/>
        <w:jc w:val="both"/>
        <w:rPr>
          <w:rFonts w:ascii="Times New Roman" w:hAnsi="Times New Roman" w:cs="Times New Roman"/>
          <w:color w:val="FF0000"/>
          <w:sz w:val="24"/>
          <w:szCs w:val="24"/>
        </w:rPr>
      </w:pPr>
    </w:p>
    <w:p w:rsidR="009A2FD3" w:rsidRDefault="009A2FD3" w:rsidP="00060304">
      <w:pPr>
        <w:autoSpaceDE w:val="0"/>
        <w:autoSpaceDN w:val="0"/>
        <w:adjustRightInd w:val="0"/>
        <w:spacing w:after="0" w:line="240" w:lineRule="auto"/>
        <w:jc w:val="both"/>
        <w:rPr>
          <w:rFonts w:ascii="Times New Roman" w:hAnsi="Times New Roman" w:cs="Times New Roman"/>
          <w:color w:val="FF0000"/>
          <w:sz w:val="24"/>
          <w:szCs w:val="24"/>
        </w:rPr>
      </w:pPr>
    </w:p>
    <w:p w:rsidR="009A2FD3" w:rsidRDefault="009A2FD3" w:rsidP="00060304">
      <w:pPr>
        <w:autoSpaceDE w:val="0"/>
        <w:autoSpaceDN w:val="0"/>
        <w:adjustRightInd w:val="0"/>
        <w:spacing w:after="0" w:line="240" w:lineRule="auto"/>
        <w:jc w:val="both"/>
        <w:rPr>
          <w:rFonts w:ascii="Times New Roman" w:hAnsi="Times New Roman" w:cs="Times New Roman"/>
          <w:color w:val="FF0000"/>
          <w:sz w:val="24"/>
          <w:szCs w:val="24"/>
        </w:rPr>
      </w:pPr>
    </w:p>
    <w:p w:rsidR="009A2FD3" w:rsidRDefault="009A2FD3" w:rsidP="00060304">
      <w:pPr>
        <w:autoSpaceDE w:val="0"/>
        <w:autoSpaceDN w:val="0"/>
        <w:adjustRightInd w:val="0"/>
        <w:spacing w:after="0" w:line="240" w:lineRule="auto"/>
        <w:jc w:val="both"/>
        <w:rPr>
          <w:rFonts w:ascii="Times New Roman" w:hAnsi="Times New Roman" w:cs="Times New Roman"/>
          <w:color w:val="FF0000"/>
          <w:sz w:val="24"/>
          <w:szCs w:val="24"/>
        </w:rPr>
      </w:pPr>
    </w:p>
    <w:p w:rsidR="009A2FD3" w:rsidRDefault="009A2FD3" w:rsidP="00060304">
      <w:pPr>
        <w:autoSpaceDE w:val="0"/>
        <w:autoSpaceDN w:val="0"/>
        <w:adjustRightInd w:val="0"/>
        <w:spacing w:after="0" w:line="240" w:lineRule="auto"/>
        <w:jc w:val="both"/>
        <w:rPr>
          <w:rFonts w:ascii="Times New Roman" w:hAnsi="Times New Roman" w:cs="Times New Roman"/>
          <w:color w:val="FF0000"/>
          <w:sz w:val="24"/>
          <w:szCs w:val="24"/>
        </w:rPr>
      </w:pPr>
    </w:p>
    <w:p w:rsidR="009A2FD3" w:rsidRDefault="009A2FD3" w:rsidP="00060304">
      <w:pPr>
        <w:autoSpaceDE w:val="0"/>
        <w:autoSpaceDN w:val="0"/>
        <w:adjustRightInd w:val="0"/>
        <w:spacing w:after="0" w:line="240" w:lineRule="auto"/>
        <w:jc w:val="both"/>
        <w:rPr>
          <w:rFonts w:ascii="Times New Roman" w:hAnsi="Times New Roman" w:cs="Times New Roman"/>
          <w:color w:val="FF0000"/>
          <w:sz w:val="24"/>
          <w:szCs w:val="24"/>
        </w:rPr>
      </w:pPr>
    </w:p>
    <w:p w:rsidR="009A2FD3" w:rsidRPr="00060304" w:rsidRDefault="009A2FD3" w:rsidP="00060304">
      <w:pPr>
        <w:autoSpaceDE w:val="0"/>
        <w:autoSpaceDN w:val="0"/>
        <w:adjustRightInd w:val="0"/>
        <w:spacing w:after="0" w:line="240" w:lineRule="auto"/>
        <w:jc w:val="both"/>
        <w:rPr>
          <w:rFonts w:ascii="Times New Roman" w:hAnsi="Times New Roman" w:cs="Times New Roman"/>
          <w:color w:val="FF0000"/>
          <w:sz w:val="24"/>
          <w:szCs w:val="24"/>
        </w:rPr>
      </w:pPr>
    </w:p>
    <w:p w:rsidR="00C07C4F" w:rsidRPr="00060304" w:rsidRDefault="009A2FD3" w:rsidP="00060304">
      <w:pPr>
        <w:pStyle w:val="Heading3"/>
        <w:jc w:val="both"/>
        <w:rPr>
          <w:rFonts w:ascii="Times New Roman" w:hAnsi="Times New Roman" w:cs="Times New Roman"/>
          <w:sz w:val="24"/>
          <w:szCs w:val="24"/>
        </w:rPr>
      </w:pPr>
      <w:bookmarkStart w:id="62" w:name="_Toc376853414"/>
      <w:r>
        <w:rPr>
          <w:rFonts w:ascii="Times New Roman" w:hAnsi="Times New Roman" w:cs="Times New Roman"/>
          <w:sz w:val="24"/>
          <w:szCs w:val="24"/>
        </w:rPr>
        <w:lastRenderedPageBreak/>
        <w:t>J</w:t>
      </w:r>
      <w:r w:rsidR="00D625B4" w:rsidRPr="00060304">
        <w:rPr>
          <w:rFonts w:ascii="Times New Roman" w:hAnsi="Times New Roman" w:cs="Times New Roman"/>
          <w:sz w:val="24"/>
          <w:szCs w:val="24"/>
        </w:rPr>
        <w:t xml:space="preserve">. </w:t>
      </w:r>
      <w:r w:rsidR="00C07C4F" w:rsidRPr="00060304">
        <w:rPr>
          <w:rFonts w:ascii="Times New Roman" w:hAnsi="Times New Roman" w:cs="Times New Roman"/>
          <w:sz w:val="24"/>
          <w:szCs w:val="24"/>
        </w:rPr>
        <w:t>Proposed Structure of SP</w:t>
      </w:r>
      <w:bookmarkEnd w:id="62"/>
    </w:p>
    <w:p w:rsidR="00C07C4F" w:rsidRPr="00060304" w:rsidRDefault="00C07C4F" w:rsidP="00060304">
      <w:pPr>
        <w:autoSpaceDE w:val="0"/>
        <w:autoSpaceDN w:val="0"/>
        <w:adjustRightInd w:val="0"/>
        <w:spacing w:after="0" w:line="240" w:lineRule="auto"/>
        <w:jc w:val="both"/>
        <w:rPr>
          <w:rFonts w:ascii="Times New Roman" w:hAnsi="Times New Roman" w:cs="Times New Roman"/>
          <w:color w:val="FF0000"/>
          <w:sz w:val="24"/>
          <w:szCs w:val="24"/>
        </w:rPr>
      </w:pPr>
    </w:p>
    <w:p w:rsidR="00E05B10" w:rsidRPr="00060304" w:rsidRDefault="00C07C4F" w:rsidP="00060304">
      <w:pPr>
        <w:autoSpaceDE w:val="0"/>
        <w:autoSpaceDN w:val="0"/>
        <w:adjustRightInd w:val="0"/>
        <w:spacing w:after="0" w:line="240" w:lineRule="auto"/>
        <w:jc w:val="both"/>
        <w:rPr>
          <w:rStyle w:val="SubtleEmphasis"/>
          <w:rFonts w:ascii="Times New Roman" w:hAnsi="Times New Roman" w:cs="Times New Roman"/>
          <w:i w:val="0"/>
          <w:color w:val="000000" w:themeColor="text1"/>
          <w:sz w:val="24"/>
          <w:szCs w:val="24"/>
        </w:rPr>
      </w:pPr>
      <w:r w:rsidRPr="00060304">
        <w:rPr>
          <w:rFonts w:ascii="Times New Roman" w:hAnsi="Times New Roman" w:cs="Times New Roman"/>
          <w:color w:val="FF0000"/>
          <w:sz w:val="24"/>
          <w:szCs w:val="24"/>
        </w:rPr>
        <w:t xml:space="preserve">Ref: </w:t>
      </w:r>
      <w:r w:rsidR="00C87AB9" w:rsidRPr="00060304">
        <w:rPr>
          <w:rFonts w:ascii="Times New Roman" w:hAnsi="Times New Roman" w:cs="Times New Roman"/>
          <w:color w:val="000000" w:themeColor="text1"/>
          <w:sz w:val="24"/>
          <w:szCs w:val="24"/>
        </w:rPr>
        <w:t>Contribution by the Chairman of C</w:t>
      </w:r>
      <w:r w:rsidR="00C87AB9" w:rsidRPr="00060304">
        <w:rPr>
          <w:rStyle w:val="SubtleEmphasis"/>
          <w:rFonts w:ascii="Times New Roman" w:hAnsi="Times New Roman" w:cs="Times New Roman"/>
          <w:i w:val="0"/>
          <w:color w:val="000000" w:themeColor="text1"/>
          <w:sz w:val="24"/>
          <w:szCs w:val="24"/>
        </w:rPr>
        <w:t>WG SP-FP on the elaboration of the draft strategic plan – C</w:t>
      </w:r>
      <w:r w:rsidR="009A3656" w:rsidRPr="00060304">
        <w:rPr>
          <w:rStyle w:val="SubtleEmphasis"/>
          <w:rFonts w:ascii="Times New Roman" w:hAnsi="Times New Roman" w:cs="Times New Roman"/>
          <w:i w:val="0"/>
          <w:color w:val="000000" w:themeColor="text1"/>
          <w:sz w:val="24"/>
          <w:szCs w:val="24"/>
        </w:rPr>
        <w:t>LCWG SP</w:t>
      </w:r>
      <w:r w:rsidR="00C87AB9" w:rsidRPr="00060304">
        <w:rPr>
          <w:rStyle w:val="SubtleEmphasis"/>
          <w:rFonts w:ascii="Times New Roman" w:hAnsi="Times New Roman" w:cs="Times New Roman"/>
          <w:i w:val="0"/>
          <w:color w:val="000000" w:themeColor="text1"/>
          <w:sz w:val="24"/>
          <w:szCs w:val="24"/>
        </w:rPr>
        <w:t>FP</w:t>
      </w:r>
      <w:r w:rsidR="009A3656" w:rsidRPr="00060304">
        <w:rPr>
          <w:rStyle w:val="SubtleEmphasis"/>
          <w:rFonts w:ascii="Times New Roman" w:hAnsi="Times New Roman" w:cs="Times New Roman"/>
          <w:i w:val="0"/>
          <w:color w:val="000000" w:themeColor="text1"/>
          <w:sz w:val="24"/>
          <w:szCs w:val="24"/>
        </w:rPr>
        <w:t xml:space="preserve">2 – C – 005 PPT-E dated 5 January </w:t>
      </w:r>
      <w:proofErr w:type="gramStart"/>
      <w:r w:rsidR="009A3656" w:rsidRPr="00060304">
        <w:rPr>
          <w:rStyle w:val="SubtleEmphasis"/>
          <w:rFonts w:ascii="Times New Roman" w:hAnsi="Times New Roman" w:cs="Times New Roman"/>
          <w:i w:val="0"/>
          <w:color w:val="000000" w:themeColor="text1"/>
          <w:sz w:val="24"/>
          <w:szCs w:val="24"/>
        </w:rPr>
        <w:t>2014</w:t>
      </w:r>
      <w:r w:rsidR="00851A3F" w:rsidRPr="00060304">
        <w:rPr>
          <w:rStyle w:val="SubtleEmphasis"/>
          <w:rFonts w:ascii="Times New Roman" w:hAnsi="Times New Roman" w:cs="Times New Roman"/>
          <w:i w:val="0"/>
          <w:color w:val="000000" w:themeColor="text1"/>
          <w:sz w:val="24"/>
          <w:szCs w:val="24"/>
        </w:rPr>
        <w:t xml:space="preserve">  (</w:t>
      </w:r>
      <w:proofErr w:type="gramEnd"/>
      <w:r w:rsidR="00851A3F" w:rsidRPr="00060304">
        <w:rPr>
          <w:rStyle w:val="SubtleEmphasis"/>
          <w:rFonts w:ascii="Times New Roman" w:hAnsi="Times New Roman" w:cs="Times New Roman"/>
          <w:i w:val="0"/>
          <w:color w:val="000000" w:themeColor="text1"/>
          <w:sz w:val="24"/>
          <w:szCs w:val="24"/>
        </w:rPr>
        <w:t>slide 62)</w:t>
      </w:r>
    </w:p>
    <w:p w:rsidR="00F47406" w:rsidRPr="00060304" w:rsidRDefault="00F47406" w:rsidP="00060304">
      <w:pPr>
        <w:autoSpaceDE w:val="0"/>
        <w:autoSpaceDN w:val="0"/>
        <w:adjustRightInd w:val="0"/>
        <w:spacing w:after="0" w:line="240" w:lineRule="auto"/>
        <w:jc w:val="both"/>
        <w:rPr>
          <w:rStyle w:val="SubtleEmphasis"/>
          <w:rFonts w:ascii="Times New Roman" w:hAnsi="Times New Roman" w:cs="Times New Roman"/>
          <w:i w:val="0"/>
          <w:color w:val="000000" w:themeColor="text1"/>
          <w:sz w:val="24"/>
          <w:szCs w:val="24"/>
        </w:rPr>
      </w:pPr>
    </w:p>
    <w:p w:rsidR="00F47406" w:rsidRPr="00060304" w:rsidRDefault="00F47406" w:rsidP="00060304">
      <w:pPr>
        <w:autoSpaceDE w:val="0"/>
        <w:autoSpaceDN w:val="0"/>
        <w:adjustRightInd w:val="0"/>
        <w:spacing w:after="0" w:line="240" w:lineRule="auto"/>
        <w:jc w:val="both"/>
        <w:rPr>
          <w:rFonts w:ascii="Times New Roman" w:hAnsi="Times New Roman" w:cs="Times New Roman"/>
          <w:sz w:val="24"/>
          <w:szCs w:val="24"/>
        </w:rPr>
      </w:pPr>
      <w:r w:rsidRPr="00060304">
        <w:rPr>
          <w:rStyle w:val="SubtleEmphasis"/>
          <w:rFonts w:ascii="Times New Roman" w:hAnsi="Times New Roman" w:cs="Times New Roman"/>
          <w:i w:val="0"/>
          <w:color w:val="000000" w:themeColor="text1"/>
          <w:sz w:val="24"/>
          <w:szCs w:val="24"/>
        </w:rPr>
        <w:t xml:space="preserve">As per the proposed structure of SP, the situational analysis will provides inputs on implementation analysis on current SP, ICT environment and strategic risks. </w:t>
      </w:r>
      <w:proofErr w:type="gramStart"/>
      <w:r w:rsidRPr="00060304">
        <w:rPr>
          <w:rStyle w:val="SubtleEmphasis"/>
          <w:rFonts w:ascii="Times New Roman" w:hAnsi="Times New Roman" w:cs="Times New Roman"/>
          <w:i w:val="0"/>
          <w:color w:val="000000" w:themeColor="text1"/>
          <w:sz w:val="24"/>
          <w:szCs w:val="24"/>
        </w:rPr>
        <w:t>Though they are very relevant but not sufficient in framing the long term goals and objectives.</w:t>
      </w:r>
      <w:proofErr w:type="gramEnd"/>
      <w:r w:rsidRPr="00060304">
        <w:rPr>
          <w:rStyle w:val="SubtleEmphasis"/>
          <w:rFonts w:ascii="Times New Roman" w:hAnsi="Times New Roman" w:cs="Times New Roman"/>
          <w:i w:val="0"/>
          <w:color w:val="000000" w:themeColor="text1"/>
          <w:sz w:val="24"/>
          <w:szCs w:val="24"/>
        </w:rPr>
        <w:t xml:space="preserve"> </w:t>
      </w:r>
      <w:r w:rsidR="00A100D5" w:rsidRPr="00060304">
        <w:rPr>
          <w:rStyle w:val="SubtleEmphasis"/>
          <w:rFonts w:ascii="Times New Roman" w:hAnsi="Times New Roman" w:cs="Times New Roman"/>
          <w:i w:val="0"/>
          <w:color w:val="000000" w:themeColor="text1"/>
          <w:sz w:val="24"/>
          <w:szCs w:val="24"/>
        </w:rPr>
        <w:t xml:space="preserve">Long view or Scenario Planning methodology is considered to take in depth assessment of future we are likely to walk into. </w:t>
      </w:r>
    </w:p>
    <w:p w:rsidR="00E05B10" w:rsidRPr="00060304" w:rsidRDefault="00E05B10" w:rsidP="00060304">
      <w:pPr>
        <w:autoSpaceDE w:val="0"/>
        <w:autoSpaceDN w:val="0"/>
        <w:adjustRightInd w:val="0"/>
        <w:spacing w:after="0" w:line="240" w:lineRule="auto"/>
        <w:jc w:val="both"/>
        <w:rPr>
          <w:rFonts w:ascii="Times New Roman" w:hAnsi="Times New Roman" w:cs="Times New Roman"/>
          <w:sz w:val="24"/>
          <w:szCs w:val="24"/>
        </w:rPr>
      </w:pPr>
    </w:p>
    <w:p w:rsidR="00E05B10" w:rsidRPr="00060304" w:rsidRDefault="00A100D5" w:rsidP="00060304">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060304">
        <w:rPr>
          <w:rFonts w:ascii="Times New Roman" w:hAnsi="Times New Roman" w:cs="Times New Roman"/>
          <w:noProof/>
          <w:sz w:val="24"/>
          <w:szCs w:val="24"/>
        </w:rPr>
        <w:drawing>
          <wp:anchor distT="0" distB="0" distL="114300" distR="114300" simplePos="0" relativeHeight="251669504" behindDoc="0" locked="0" layoutInCell="1" allowOverlap="1" wp14:anchorId="3FABDCB9" wp14:editId="3F3F6B1E">
            <wp:simplePos x="0" y="0"/>
            <wp:positionH relativeFrom="column">
              <wp:posOffset>0</wp:posOffset>
            </wp:positionH>
            <wp:positionV relativeFrom="paragraph">
              <wp:posOffset>-4445</wp:posOffset>
            </wp:positionV>
            <wp:extent cx="3776345" cy="2448560"/>
            <wp:effectExtent l="76200" t="76200" r="186055" b="25654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851" r="21923"/>
                    <a:stretch/>
                  </pic:blipFill>
                  <pic:spPr bwMode="auto">
                    <a:xfrm>
                      <a:off x="0" y="0"/>
                      <a:ext cx="3776345" cy="24485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1084" w:rsidRPr="00060304">
        <w:rPr>
          <w:rFonts w:ascii="Times New Roman" w:hAnsi="Times New Roman" w:cs="Times New Roman"/>
          <w:b/>
          <w:color w:val="000000" w:themeColor="text1"/>
          <w:sz w:val="24"/>
          <w:szCs w:val="24"/>
        </w:rPr>
        <w:t xml:space="preserve">Need for </w:t>
      </w:r>
      <w:r w:rsidR="00983554" w:rsidRPr="00060304">
        <w:rPr>
          <w:rFonts w:ascii="Times New Roman" w:hAnsi="Times New Roman" w:cs="Times New Roman"/>
          <w:b/>
          <w:color w:val="000000" w:themeColor="text1"/>
          <w:sz w:val="24"/>
          <w:szCs w:val="24"/>
        </w:rPr>
        <w:t>Scenario planning</w:t>
      </w:r>
      <w:r w:rsidR="00221084" w:rsidRPr="00060304">
        <w:rPr>
          <w:rFonts w:ascii="Times New Roman" w:hAnsi="Times New Roman" w:cs="Times New Roman"/>
          <w:b/>
          <w:color w:val="000000" w:themeColor="text1"/>
          <w:sz w:val="24"/>
          <w:szCs w:val="24"/>
        </w:rPr>
        <w:t xml:space="preserve"> in positioning ITU for future </w:t>
      </w:r>
      <w:r w:rsidR="00D625B4" w:rsidRPr="00060304">
        <w:rPr>
          <w:rFonts w:ascii="Times New Roman" w:hAnsi="Times New Roman" w:cs="Times New Roman"/>
          <w:b/>
          <w:color w:val="000000" w:themeColor="text1"/>
          <w:sz w:val="24"/>
          <w:szCs w:val="24"/>
        </w:rPr>
        <w:t>uncertainties</w:t>
      </w:r>
    </w:p>
    <w:p w:rsidR="0085014D" w:rsidRPr="00060304" w:rsidRDefault="0085014D" w:rsidP="00060304">
      <w:pPr>
        <w:autoSpaceDE w:val="0"/>
        <w:autoSpaceDN w:val="0"/>
        <w:adjustRightInd w:val="0"/>
        <w:spacing w:after="0" w:line="240" w:lineRule="auto"/>
        <w:jc w:val="both"/>
        <w:rPr>
          <w:rFonts w:ascii="Times New Roman" w:hAnsi="Times New Roman" w:cs="Times New Roman"/>
          <w:sz w:val="24"/>
          <w:szCs w:val="24"/>
        </w:rPr>
      </w:pPr>
    </w:p>
    <w:p w:rsidR="003130E8" w:rsidRPr="00060304" w:rsidRDefault="003130E8" w:rsidP="00060304">
      <w:pPr>
        <w:spacing w:line="360" w:lineRule="auto"/>
        <w:ind w:firstLine="720"/>
        <w:jc w:val="both"/>
        <w:rPr>
          <w:rFonts w:ascii="Times New Roman" w:hAnsi="Times New Roman" w:cs="Times New Roman"/>
          <w:sz w:val="24"/>
          <w:szCs w:val="24"/>
        </w:rPr>
      </w:pPr>
      <w:r w:rsidRPr="00060304">
        <w:rPr>
          <w:rFonts w:ascii="Times New Roman" w:hAnsi="Times New Roman" w:cs="Times New Roman"/>
          <w:sz w:val="24"/>
          <w:szCs w:val="24"/>
        </w:rPr>
        <w:t xml:space="preserve">Taking a long view of decisions that need to </w:t>
      </w:r>
      <w:proofErr w:type="gramStart"/>
      <w:r w:rsidRPr="00060304">
        <w:rPr>
          <w:rFonts w:ascii="Times New Roman" w:hAnsi="Times New Roman" w:cs="Times New Roman"/>
          <w:sz w:val="24"/>
          <w:szCs w:val="24"/>
        </w:rPr>
        <w:t>be  made</w:t>
      </w:r>
      <w:proofErr w:type="gramEnd"/>
      <w:r w:rsidRPr="00060304">
        <w:rPr>
          <w:rFonts w:ascii="Times New Roman" w:hAnsi="Times New Roman" w:cs="Times New Roman"/>
          <w:sz w:val="24"/>
          <w:szCs w:val="24"/>
        </w:rPr>
        <w:t xml:space="preserve"> today </w:t>
      </w:r>
      <w:sdt>
        <w:sdtPr>
          <w:rPr>
            <w:rFonts w:ascii="Times New Roman" w:hAnsi="Times New Roman" w:cs="Times New Roman"/>
            <w:sz w:val="24"/>
            <w:szCs w:val="24"/>
          </w:rPr>
          <w:id w:val="7374121"/>
          <w:citation/>
        </w:sdtPr>
        <w:sdtEndPr/>
        <w:sdtContent>
          <w:r w:rsidR="004C27CD" w:rsidRPr="00060304">
            <w:rPr>
              <w:rFonts w:ascii="Times New Roman" w:hAnsi="Times New Roman" w:cs="Times New Roman"/>
              <w:sz w:val="24"/>
              <w:szCs w:val="24"/>
            </w:rPr>
            <w:fldChar w:fldCharType="begin"/>
          </w:r>
          <w:r w:rsidR="004C27CD" w:rsidRPr="00060304">
            <w:rPr>
              <w:rFonts w:ascii="Times New Roman" w:hAnsi="Times New Roman" w:cs="Times New Roman"/>
              <w:sz w:val="24"/>
              <w:szCs w:val="24"/>
            </w:rPr>
            <w:instrText xml:space="preserve"> CITATION Placeholder2 \l 1033  </w:instrText>
          </w:r>
          <w:r w:rsidR="004C27CD" w:rsidRPr="00060304">
            <w:rPr>
              <w:rFonts w:ascii="Times New Roman" w:hAnsi="Times New Roman" w:cs="Times New Roman"/>
              <w:sz w:val="24"/>
              <w:szCs w:val="24"/>
            </w:rPr>
            <w:fldChar w:fldCharType="separate"/>
          </w:r>
          <w:r w:rsidRPr="00060304">
            <w:rPr>
              <w:rFonts w:ascii="Times New Roman" w:hAnsi="Times New Roman" w:cs="Times New Roman"/>
              <w:noProof/>
              <w:sz w:val="24"/>
              <w:szCs w:val="24"/>
            </w:rPr>
            <w:t>(Schwartz, 1996)</w:t>
          </w:r>
          <w:r w:rsidR="004C27CD" w:rsidRPr="00060304">
            <w:rPr>
              <w:rFonts w:ascii="Times New Roman" w:hAnsi="Times New Roman" w:cs="Times New Roman"/>
              <w:noProof/>
              <w:sz w:val="24"/>
              <w:szCs w:val="24"/>
            </w:rPr>
            <w:fldChar w:fldCharType="end"/>
          </w:r>
        </w:sdtContent>
      </w:sdt>
      <w:r w:rsidRPr="00060304">
        <w:rPr>
          <w:rFonts w:ascii="Times New Roman" w:hAnsi="Times New Roman" w:cs="Times New Roman"/>
          <w:sz w:val="24"/>
          <w:szCs w:val="24"/>
        </w:rPr>
        <w:t xml:space="preserve"> was discussed using a method for investigating important decisions using scenario process</w:t>
      </w:r>
      <w:r w:rsidR="00A100D5" w:rsidRPr="00060304">
        <w:rPr>
          <w:rFonts w:ascii="Times New Roman" w:hAnsi="Times New Roman" w:cs="Times New Roman"/>
          <w:sz w:val="24"/>
          <w:szCs w:val="24"/>
        </w:rPr>
        <w:t xml:space="preserve">. </w:t>
      </w:r>
      <w:r w:rsidRPr="00060304">
        <w:rPr>
          <w:rFonts w:ascii="Times New Roman" w:hAnsi="Times New Roman" w:cs="Times New Roman"/>
          <w:sz w:val="24"/>
          <w:szCs w:val="24"/>
        </w:rPr>
        <w:t xml:space="preserve">  This is important for all </w:t>
      </w:r>
      <w:r w:rsidR="00A100D5" w:rsidRPr="00060304">
        <w:rPr>
          <w:rFonts w:ascii="Times New Roman" w:hAnsi="Times New Roman" w:cs="Times New Roman"/>
          <w:sz w:val="24"/>
          <w:szCs w:val="24"/>
        </w:rPr>
        <w:t>decision makers</w:t>
      </w:r>
      <w:r w:rsidRPr="00060304">
        <w:rPr>
          <w:rFonts w:ascii="Times New Roman" w:hAnsi="Times New Roman" w:cs="Times New Roman"/>
          <w:sz w:val="24"/>
          <w:szCs w:val="24"/>
        </w:rPr>
        <w:t xml:space="preserve"> in any dynamic market where economy</w:t>
      </w:r>
      <w:proofErr w:type="gramStart"/>
      <w:r w:rsidRPr="00060304">
        <w:rPr>
          <w:rFonts w:ascii="Times New Roman" w:hAnsi="Times New Roman" w:cs="Times New Roman"/>
          <w:sz w:val="24"/>
          <w:szCs w:val="24"/>
        </w:rPr>
        <w:t>,  technology</w:t>
      </w:r>
      <w:proofErr w:type="gramEnd"/>
      <w:r w:rsidRPr="00060304">
        <w:rPr>
          <w:rFonts w:ascii="Times New Roman" w:hAnsi="Times New Roman" w:cs="Times New Roman"/>
          <w:sz w:val="24"/>
          <w:szCs w:val="24"/>
        </w:rPr>
        <w:t xml:space="preserve"> and new generation customer needs are changing in leaps apart from changing structural aspects of the industry. Experience has shown that looking into the future is most useful when it is the beginning, not the end, of a significant conversation </w:t>
      </w:r>
      <w:sdt>
        <w:sdtPr>
          <w:rPr>
            <w:rFonts w:ascii="Times New Roman" w:hAnsi="Times New Roman" w:cs="Times New Roman"/>
            <w:sz w:val="24"/>
            <w:szCs w:val="24"/>
          </w:rPr>
          <w:id w:val="7374122"/>
          <w:citation/>
        </w:sdtPr>
        <w:sdtEndPr/>
        <w:sdtContent>
          <w:r w:rsidR="004C27CD" w:rsidRPr="00060304">
            <w:rPr>
              <w:rFonts w:ascii="Times New Roman" w:hAnsi="Times New Roman" w:cs="Times New Roman"/>
              <w:sz w:val="24"/>
              <w:szCs w:val="24"/>
            </w:rPr>
            <w:fldChar w:fldCharType="begin"/>
          </w:r>
          <w:r w:rsidR="004C27CD" w:rsidRPr="00060304">
            <w:rPr>
              <w:rFonts w:ascii="Times New Roman" w:hAnsi="Times New Roman" w:cs="Times New Roman"/>
              <w:sz w:val="24"/>
              <w:szCs w:val="24"/>
            </w:rPr>
            <w:instrText xml:space="preserve"> CITATION Placeholder2 \l 1033  </w:instrText>
          </w:r>
          <w:r w:rsidR="004C27CD" w:rsidRPr="00060304">
            <w:rPr>
              <w:rFonts w:ascii="Times New Roman" w:hAnsi="Times New Roman" w:cs="Times New Roman"/>
              <w:sz w:val="24"/>
              <w:szCs w:val="24"/>
            </w:rPr>
            <w:fldChar w:fldCharType="separate"/>
          </w:r>
          <w:r w:rsidRPr="00060304">
            <w:rPr>
              <w:rFonts w:ascii="Times New Roman" w:hAnsi="Times New Roman" w:cs="Times New Roman"/>
              <w:noProof/>
              <w:sz w:val="24"/>
              <w:szCs w:val="24"/>
            </w:rPr>
            <w:t>(Schwartz, 1996)</w:t>
          </w:r>
          <w:r w:rsidR="004C27CD" w:rsidRPr="00060304">
            <w:rPr>
              <w:rFonts w:ascii="Times New Roman" w:hAnsi="Times New Roman" w:cs="Times New Roman"/>
              <w:noProof/>
              <w:sz w:val="24"/>
              <w:szCs w:val="24"/>
            </w:rPr>
            <w:fldChar w:fldCharType="end"/>
          </w:r>
        </w:sdtContent>
      </w:sdt>
      <w:r w:rsidRPr="00060304">
        <w:rPr>
          <w:rFonts w:ascii="Times New Roman" w:hAnsi="Times New Roman" w:cs="Times New Roman"/>
          <w:sz w:val="24"/>
          <w:szCs w:val="24"/>
        </w:rPr>
        <w:t>.</w:t>
      </w:r>
    </w:p>
    <w:p w:rsidR="00221084" w:rsidRPr="00060304" w:rsidRDefault="00221084" w:rsidP="00060304">
      <w:pPr>
        <w:spacing w:line="360" w:lineRule="auto"/>
        <w:ind w:firstLine="720"/>
        <w:jc w:val="both"/>
        <w:rPr>
          <w:rFonts w:ascii="Times New Roman" w:hAnsi="Times New Roman" w:cs="Times New Roman"/>
          <w:sz w:val="24"/>
          <w:szCs w:val="24"/>
        </w:rPr>
      </w:pPr>
      <w:r w:rsidRPr="00060304">
        <w:rPr>
          <w:rFonts w:ascii="Times New Roman" w:hAnsi="Times New Roman" w:cs="Times New Roman"/>
          <w:sz w:val="24"/>
          <w:szCs w:val="24"/>
        </w:rPr>
        <w:t>Considering the dynamics of ICT</w:t>
      </w:r>
      <w:r w:rsidR="00823B5C" w:rsidRPr="00060304">
        <w:rPr>
          <w:rFonts w:ascii="Times New Roman" w:hAnsi="Times New Roman" w:cs="Times New Roman"/>
          <w:sz w:val="24"/>
          <w:szCs w:val="24"/>
        </w:rPr>
        <w:t xml:space="preserve"> eco system</w:t>
      </w:r>
      <w:r w:rsidRPr="00060304">
        <w:rPr>
          <w:rFonts w:ascii="Times New Roman" w:hAnsi="Times New Roman" w:cs="Times New Roman"/>
          <w:sz w:val="24"/>
          <w:szCs w:val="24"/>
        </w:rPr>
        <w:t>, situation analysis alone may not give insights</w:t>
      </w:r>
      <w:r w:rsidR="00823B5C" w:rsidRPr="00060304">
        <w:rPr>
          <w:rFonts w:ascii="Times New Roman" w:hAnsi="Times New Roman" w:cs="Times New Roman"/>
          <w:sz w:val="24"/>
          <w:szCs w:val="24"/>
        </w:rPr>
        <w:t xml:space="preserve"> to arrive at long term objectives and goals of ITU. From these long term objectives we derive further, the objectives for the 4 year cycles. Only some of the dynamic factors are illustrated in the diagram. </w:t>
      </w:r>
    </w:p>
    <w:p w:rsidR="003130E8" w:rsidRPr="00060304" w:rsidRDefault="00221084" w:rsidP="00060304">
      <w:pPr>
        <w:spacing w:line="360" w:lineRule="auto"/>
        <w:ind w:firstLine="720"/>
        <w:jc w:val="both"/>
        <w:rPr>
          <w:rFonts w:ascii="Times New Roman" w:hAnsi="Times New Roman" w:cs="Times New Roman"/>
          <w:sz w:val="24"/>
          <w:szCs w:val="24"/>
        </w:rPr>
      </w:pPr>
      <w:r w:rsidRPr="00060304">
        <w:rPr>
          <w:rFonts w:ascii="Times New Roman" w:hAnsi="Times New Roman" w:cs="Times New Roman"/>
          <w:noProof/>
          <w:sz w:val="24"/>
          <w:szCs w:val="24"/>
        </w:rPr>
        <w:lastRenderedPageBreak/>
        <w:drawing>
          <wp:inline distT="0" distB="0" distL="0" distR="0" wp14:anchorId="7EFD236E" wp14:editId="50452261">
            <wp:extent cx="5033176" cy="2775005"/>
            <wp:effectExtent l="0" t="76200" r="0" b="1016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B2BF9" w:rsidRPr="00060304" w:rsidRDefault="008B2BF9" w:rsidP="009A2FD3">
      <w:pPr>
        <w:pStyle w:val="Caption"/>
        <w:jc w:val="center"/>
        <w:rPr>
          <w:rFonts w:ascii="Times New Roman" w:hAnsi="Times New Roman" w:cs="Times New Roman"/>
          <w:sz w:val="24"/>
          <w:szCs w:val="24"/>
        </w:rPr>
      </w:pPr>
      <w:bookmarkStart w:id="63" w:name="_Toc376853360"/>
      <w:r w:rsidRPr="00060304">
        <w:rPr>
          <w:rFonts w:ascii="Times New Roman" w:hAnsi="Times New Roman" w:cs="Times New Roman"/>
          <w:sz w:val="24"/>
          <w:szCs w:val="24"/>
        </w:rPr>
        <w:t xml:space="preserve">Figure </w:t>
      </w:r>
      <w:r w:rsidR="00A7729B" w:rsidRPr="00060304">
        <w:rPr>
          <w:rFonts w:ascii="Times New Roman" w:hAnsi="Times New Roman" w:cs="Times New Roman"/>
          <w:sz w:val="24"/>
          <w:szCs w:val="24"/>
        </w:rPr>
        <w:fldChar w:fldCharType="begin"/>
      </w:r>
      <w:r w:rsidR="00A7729B" w:rsidRPr="00060304">
        <w:rPr>
          <w:rFonts w:ascii="Times New Roman" w:hAnsi="Times New Roman" w:cs="Times New Roman"/>
          <w:sz w:val="24"/>
          <w:szCs w:val="24"/>
        </w:rPr>
        <w:instrText xml:space="preserve"> SEQ Figure \* ARABIC </w:instrText>
      </w:r>
      <w:r w:rsidR="00A7729B" w:rsidRPr="00060304">
        <w:rPr>
          <w:rFonts w:ascii="Times New Roman" w:hAnsi="Times New Roman" w:cs="Times New Roman"/>
          <w:sz w:val="24"/>
          <w:szCs w:val="24"/>
        </w:rPr>
        <w:fldChar w:fldCharType="separate"/>
      </w:r>
      <w:r w:rsidR="009B431A">
        <w:rPr>
          <w:rFonts w:ascii="Times New Roman" w:hAnsi="Times New Roman" w:cs="Times New Roman"/>
          <w:noProof/>
          <w:sz w:val="24"/>
          <w:szCs w:val="24"/>
        </w:rPr>
        <w:t>4</w:t>
      </w:r>
      <w:r w:rsidR="00A7729B" w:rsidRPr="00060304">
        <w:rPr>
          <w:rFonts w:ascii="Times New Roman" w:hAnsi="Times New Roman" w:cs="Times New Roman"/>
          <w:noProof/>
          <w:sz w:val="24"/>
          <w:szCs w:val="24"/>
        </w:rPr>
        <w:fldChar w:fldCharType="end"/>
      </w:r>
      <w:r w:rsidR="00664E17">
        <w:rPr>
          <w:rFonts w:ascii="Times New Roman" w:hAnsi="Times New Roman" w:cs="Times New Roman"/>
          <w:noProof/>
          <w:sz w:val="24"/>
          <w:szCs w:val="24"/>
        </w:rPr>
        <w:t xml:space="preserve">   ICTEco Sysytem Dynamics</w:t>
      </w:r>
      <w:bookmarkEnd w:id="63"/>
    </w:p>
    <w:p w:rsidR="003130E8" w:rsidRPr="00060304" w:rsidRDefault="00823B5C" w:rsidP="00060304">
      <w:pPr>
        <w:spacing w:line="360" w:lineRule="auto"/>
        <w:ind w:firstLine="720"/>
        <w:jc w:val="both"/>
        <w:rPr>
          <w:rFonts w:ascii="Times New Roman" w:hAnsi="Times New Roman" w:cs="Times New Roman"/>
          <w:sz w:val="24"/>
          <w:szCs w:val="24"/>
        </w:rPr>
      </w:pPr>
      <w:r w:rsidRPr="00060304">
        <w:rPr>
          <w:rFonts w:ascii="Times New Roman" w:hAnsi="Times New Roman" w:cs="Times New Roman"/>
          <w:sz w:val="24"/>
          <w:szCs w:val="24"/>
        </w:rPr>
        <w:t>A</w:t>
      </w:r>
      <w:r w:rsidR="003130E8" w:rsidRPr="00060304">
        <w:rPr>
          <w:rFonts w:ascii="Times New Roman" w:hAnsi="Times New Roman" w:cs="Times New Roman"/>
          <w:sz w:val="24"/>
          <w:szCs w:val="24"/>
        </w:rPr>
        <w:t xml:space="preserve"> Scenario </w:t>
      </w:r>
      <w:r w:rsidRPr="00060304">
        <w:rPr>
          <w:rFonts w:ascii="Times New Roman" w:hAnsi="Times New Roman" w:cs="Times New Roman"/>
          <w:sz w:val="24"/>
          <w:szCs w:val="24"/>
        </w:rPr>
        <w:t xml:space="preserve">based analysis </w:t>
      </w:r>
      <w:r w:rsidR="003130E8" w:rsidRPr="00060304">
        <w:rPr>
          <w:rFonts w:ascii="Times New Roman" w:hAnsi="Times New Roman" w:cs="Times New Roman"/>
          <w:sz w:val="24"/>
          <w:szCs w:val="24"/>
        </w:rPr>
        <w:t xml:space="preserve">depicts the description of a future situation together with the progression of events leading form the base situation to the future situation. The situational scenario presents a snapshot of future situations </w:t>
      </w:r>
      <w:sdt>
        <w:sdtPr>
          <w:rPr>
            <w:rFonts w:ascii="Times New Roman" w:hAnsi="Times New Roman" w:cs="Times New Roman"/>
            <w:sz w:val="24"/>
            <w:szCs w:val="24"/>
          </w:rPr>
          <w:id w:val="7374123"/>
          <w:citation/>
        </w:sdtPr>
        <w:sdtEndPr/>
        <w:sdtContent>
          <w:r w:rsidR="004C27CD" w:rsidRPr="00060304">
            <w:rPr>
              <w:rFonts w:ascii="Times New Roman" w:hAnsi="Times New Roman" w:cs="Times New Roman"/>
              <w:sz w:val="24"/>
              <w:szCs w:val="24"/>
            </w:rPr>
            <w:fldChar w:fldCharType="begin"/>
          </w:r>
          <w:r w:rsidR="004C27CD" w:rsidRPr="00060304">
            <w:rPr>
              <w:rFonts w:ascii="Times New Roman" w:hAnsi="Times New Roman" w:cs="Times New Roman"/>
              <w:sz w:val="24"/>
              <w:szCs w:val="24"/>
            </w:rPr>
            <w:instrText xml:space="preserve"> CITATION Mic87 \l 1033 </w:instrText>
          </w:r>
          <w:r w:rsidR="004C27CD" w:rsidRPr="00060304">
            <w:rPr>
              <w:rFonts w:ascii="Times New Roman" w:hAnsi="Times New Roman" w:cs="Times New Roman"/>
              <w:sz w:val="24"/>
              <w:szCs w:val="24"/>
            </w:rPr>
            <w:fldChar w:fldCharType="separate"/>
          </w:r>
          <w:r w:rsidR="003130E8" w:rsidRPr="00060304">
            <w:rPr>
              <w:rFonts w:ascii="Times New Roman" w:hAnsi="Times New Roman" w:cs="Times New Roman"/>
              <w:noProof/>
              <w:sz w:val="24"/>
              <w:szCs w:val="24"/>
            </w:rPr>
            <w:t>(Godet, 1987)</w:t>
          </w:r>
          <w:r w:rsidR="004C27CD" w:rsidRPr="00060304">
            <w:rPr>
              <w:rFonts w:ascii="Times New Roman" w:hAnsi="Times New Roman" w:cs="Times New Roman"/>
              <w:noProof/>
              <w:sz w:val="24"/>
              <w:szCs w:val="24"/>
            </w:rPr>
            <w:fldChar w:fldCharType="end"/>
          </w:r>
        </w:sdtContent>
      </w:sdt>
      <w:r w:rsidR="003130E8" w:rsidRPr="00060304">
        <w:rPr>
          <w:rFonts w:ascii="Times New Roman" w:hAnsi="Times New Roman" w:cs="Times New Roman"/>
          <w:sz w:val="24"/>
          <w:szCs w:val="24"/>
        </w:rPr>
        <w:t xml:space="preserve">. The scenario planning is about making choices today with an understanding of how the possible paths might turn out. Further, the scenarios are vehicles for helping people to </w:t>
      </w:r>
      <w:proofErr w:type="gramStart"/>
      <w:r w:rsidR="003130E8" w:rsidRPr="00060304">
        <w:rPr>
          <w:rFonts w:ascii="Times New Roman" w:hAnsi="Times New Roman" w:cs="Times New Roman"/>
          <w:sz w:val="24"/>
          <w:szCs w:val="24"/>
        </w:rPr>
        <w:t>learn</w:t>
      </w:r>
      <w:proofErr w:type="gramEnd"/>
      <w:r w:rsidR="003130E8" w:rsidRPr="00060304">
        <w:rPr>
          <w:rFonts w:ascii="Times New Roman" w:hAnsi="Times New Roman" w:cs="Times New Roman"/>
          <w:sz w:val="24"/>
          <w:szCs w:val="24"/>
        </w:rPr>
        <w:t xml:space="preserve"> </w:t>
      </w:r>
      <w:sdt>
        <w:sdtPr>
          <w:rPr>
            <w:rFonts w:ascii="Times New Roman" w:hAnsi="Times New Roman" w:cs="Times New Roman"/>
            <w:sz w:val="24"/>
            <w:szCs w:val="24"/>
          </w:rPr>
          <w:id w:val="7374124"/>
          <w:citation/>
        </w:sdtPr>
        <w:sdtEndPr/>
        <w:sdtContent>
          <w:r w:rsidR="004C27CD" w:rsidRPr="00060304">
            <w:rPr>
              <w:rFonts w:ascii="Times New Roman" w:hAnsi="Times New Roman" w:cs="Times New Roman"/>
              <w:sz w:val="24"/>
              <w:szCs w:val="24"/>
            </w:rPr>
            <w:fldChar w:fldCharType="begin"/>
          </w:r>
          <w:r w:rsidR="004C27CD" w:rsidRPr="00060304">
            <w:rPr>
              <w:rFonts w:ascii="Times New Roman" w:hAnsi="Times New Roman" w:cs="Times New Roman"/>
              <w:sz w:val="24"/>
              <w:szCs w:val="24"/>
            </w:rPr>
            <w:instrText xml:space="preserve"> CITATION Placeholder2 \l 1033  </w:instrText>
          </w:r>
          <w:r w:rsidR="004C27CD" w:rsidRPr="00060304">
            <w:rPr>
              <w:rFonts w:ascii="Times New Roman" w:hAnsi="Times New Roman" w:cs="Times New Roman"/>
              <w:sz w:val="24"/>
              <w:szCs w:val="24"/>
            </w:rPr>
            <w:fldChar w:fldCharType="separate"/>
          </w:r>
          <w:r w:rsidR="003130E8" w:rsidRPr="00060304">
            <w:rPr>
              <w:rFonts w:ascii="Times New Roman" w:hAnsi="Times New Roman" w:cs="Times New Roman"/>
              <w:noProof/>
              <w:sz w:val="24"/>
              <w:szCs w:val="24"/>
            </w:rPr>
            <w:t>(Schwartz, 1996)</w:t>
          </w:r>
          <w:r w:rsidR="004C27CD" w:rsidRPr="00060304">
            <w:rPr>
              <w:rFonts w:ascii="Times New Roman" w:hAnsi="Times New Roman" w:cs="Times New Roman"/>
              <w:noProof/>
              <w:sz w:val="24"/>
              <w:szCs w:val="24"/>
            </w:rPr>
            <w:fldChar w:fldCharType="end"/>
          </w:r>
        </w:sdtContent>
      </w:sdt>
      <w:r w:rsidR="003130E8" w:rsidRPr="00060304">
        <w:rPr>
          <w:rFonts w:ascii="Times New Roman" w:hAnsi="Times New Roman" w:cs="Times New Roman"/>
          <w:sz w:val="24"/>
          <w:szCs w:val="24"/>
        </w:rPr>
        <w:t xml:space="preserve">. </w:t>
      </w:r>
      <w:r w:rsidR="003130E8" w:rsidRPr="00060304">
        <w:rPr>
          <w:rFonts w:ascii="Times New Roman" w:hAnsi="Times New Roman" w:cs="Times New Roman"/>
          <w:bCs/>
          <w:color w:val="000000" w:themeColor="text1"/>
          <w:sz w:val="24"/>
          <w:szCs w:val="24"/>
        </w:rPr>
        <w:t>The scenario process provides a context for thinking about the impossibly complex array of factors that affect any decision. Scenarios are stories about the way the world might turn out tomorrow and it is about making choices today with an understanding of how they might turn out</w:t>
      </w:r>
      <w:sdt>
        <w:sdtPr>
          <w:rPr>
            <w:rFonts w:ascii="Times New Roman" w:hAnsi="Times New Roman" w:cs="Times New Roman"/>
            <w:bCs/>
            <w:color w:val="000000" w:themeColor="text1"/>
            <w:sz w:val="24"/>
            <w:szCs w:val="24"/>
          </w:rPr>
          <w:id w:val="433943673"/>
          <w:citation/>
        </w:sdtPr>
        <w:sdtEndPr/>
        <w:sdtContent>
          <w:r w:rsidR="002A07F4" w:rsidRPr="00060304">
            <w:rPr>
              <w:rFonts w:ascii="Times New Roman" w:hAnsi="Times New Roman" w:cs="Times New Roman"/>
              <w:bCs/>
              <w:color w:val="000000" w:themeColor="text1"/>
              <w:sz w:val="24"/>
              <w:szCs w:val="24"/>
            </w:rPr>
            <w:fldChar w:fldCharType="begin"/>
          </w:r>
          <w:r w:rsidR="003130E8" w:rsidRPr="00060304">
            <w:rPr>
              <w:rFonts w:ascii="Times New Roman" w:hAnsi="Times New Roman" w:cs="Times New Roman"/>
              <w:bCs/>
              <w:color w:val="000000" w:themeColor="text1"/>
              <w:sz w:val="24"/>
              <w:szCs w:val="24"/>
            </w:rPr>
            <w:instrText xml:space="preserve"> CITATION Pet96 \l 1033 </w:instrText>
          </w:r>
          <w:r w:rsidR="002A07F4" w:rsidRPr="00060304">
            <w:rPr>
              <w:rFonts w:ascii="Times New Roman" w:hAnsi="Times New Roman" w:cs="Times New Roman"/>
              <w:bCs/>
              <w:color w:val="000000" w:themeColor="text1"/>
              <w:sz w:val="24"/>
              <w:szCs w:val="24"/>
            </w:rPr>
            <w:fldChar w:fldCharType="separate"/>
          </w:r>
          <w:r w:rsidR="003130E8" w:rsidRPr="00060304">
            <w:rPr>
              <w:rFonts w:ascii="Times New Roman" w:hAnsi="Times New Roman" w:cs="Times New Roman"/>
              <w:bCs/>
              <w:noProof/>
              <w:color w:val="000000" w:themeColor="text1"/>
              <w:sz w:val="24"/>
              <w:szCs w:val="24"/>
            </w:rPr>
            <w:t xml:space="preserve"> </w:t>
          </w:r>
          <w:r w:rsidR="003130E8" w:rsidRPr="00060304">
            <w:rPr>
              <w:rFonts w:ascii="Times New Roman" w:hAnsi="Times New Roman" w:cs="Times New Roman"/>
              <w:noProof/>
              <w:color w:val="000000" w:themeColor="text1"/>
              <w:sz w:val="24"/>
              <w:szCs w:val="24"/>
            </w:rPr>
            <w:t>(Schwartz, The art of the long view, 1996)</w:t>
          </w:r>
          <w:r w:rsidR="002A07F4" w:rsidRPr="00060304">
            <w:rPr>
              <w:rFonts w:ascii="Times New Roman" w:hAnsi="Times New Roman" w:cs="Times New Roman"/>
              <w:bCs/>
              <w:color w:val="000000" w:themeColor="text1"/>
              <w:sz w:val="24"/>
              <w:szCs w:val="24"/>
            </w:rPr>
            <w:fldChar w:fldCharType="end"/>
          </w:r>
        </w:sdtContent>
      </w:sdt>
      <w:r w:rsidR="003130E8" w:rsidRPr="00060304">
        <w:rPr>
          <w:rFonts w:ascii="Times New Roman" w:hAnsi="Times New Roman" w:cs="Times New Roman"/>
          <w:bCs/>
          <w:color w:val="000000" w:themeColor="text1"/>
          <w:sz w:val="24"/>
          <w:szCs w:val="24"/>
        </w:rPr>
        <w:t>.</w:t>
      </w:r>
    </w:p>
    <w:p w:rsidR="004474DA" w:rsidRPr="00060304" w:rsidRDefault="00823B5C" w:rsidP="00DC65A7">
      <w:pPr>
        <w:autoSpaceDE w:val="0"/>
        <w:autoSpaceDN w:val="0"/>
        <w:adjustRightInd w:val="0"/>
        <w:spacing w:after="0" w:line="360" w:lineRule="auto"/>
        <w:jc w:val="both"/>
        <w:rPr>
          <w:rFonts w:ascii="Times New Roman" w:hAnsi="Times New Roman" w:cs="Times New Roman"/>
          <w:sz w:val="24"/>
          <w:szCs w:val="24"/>
        </w:rPr>
      </w:pPr>
      <w:r w:rsidRPr="00DC65A7">
        <w:rPr>
          <w:rFonts w:ascii="Times New Roman" w:hAnsi="Times New Roman" w:cs="Times New Roman"/>
          <w:b/>
          <w:sz w:val="24"/>
          <w:szCs w:val="24"/>
        </w:rPr>
        <w:t>Proposal</w:t>
      </w:r>
      <w:r w:rsidRPr="00060304">
        <w:rPr>
          <w:rFonts w:ascii="Times New Roman" w:hAnsi="Times New Roman" w:cs="Times New Roman"/>
          <w:sz w:val="24"/>
          <w:szCs w:val="24"/>
        </w:rPr>
        <w:t>: It is proposed that a scenario based methodolog</w:t>
      </w:r>
      <w:r w:rsidR="00A100D5" w:rsidRPr="00060304">
        <w:rPr>
          <w:rFonts w:ascii="Times New Roman" w:hAnsi="Times New Roman" w:cs="Times New Roman"/>
          <w:sz w:val="24"/>
          <w:szCs w:val="24"/>
        </w:rPr>
        <w:t>y</w:t>
      </w:r>
      <w:r w:rsidR="00812AD8" w:rsidRPr="00060304">
        <w:rPr>
          <w:rFonts w:ascii="Times New Roman" w:hAnsi="Times New Roman" w:cs="Times New Roman"/>
          <w:sz w:val="24"/>
          <w:szCs w:val="24"/>
        </w:rPr>
        <w:t>, apart from situational analysis,</w:t>
      </w:r>
      <w:r w:rsidR="00A100D5" w:rsidRPr="00060304">
        <w:rPr>
          <w:rFonts w:ascii="Times New Roman" w:hAnsi="Times New Roman" w:cs="Times New Roman"/>
          <w:sz w:val="24"/>
          <w:szCs w:val="24"/>
        </w:rPr>
        <w:t xml:space="preserve"> may be considered in assessing the long term objectives and goals. Long view may provide multiple views about global challenges </w:t>
      </w:r>
      <w:proofErr w:type="gramStart"/>
      <w:r w:rsidR="00A100D5" w:rsidRPr="00060304">
        <w:rPr>
          <w:rFonts w:ascii="Times New Roman" w:hAnsi="Times New Roman" w:cs="Times New Roman"/>
          <w:sz w:val="24"/>
          <w:szCs w:val="24"/>
        </w:rPr>
        <w:t>and  efforts</w:t>
      </w:r>
      <w:proofErr w:type="gramEnd"/>
      <w:r w:rsidR="00A100D5" w:rsidRPr="00060304">
        <w:rPr>
          <w:rFonts w:ascii="Times New Roman" w:hAnsi="Times New Roman" w:cs="Times New Roman"/>
          <w:sz w:val="24"/>
          <w:szCs w:val="24"/>
        </w:rPr>
        <w:t xml:space="preserve"> to accomplish goals from different dimensions.  </w:t>
      </w: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6B5417" w:rsidRPr="00060304" w:rsidRDefault="00D05380"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b/>
          <w:sz w:val="24"/>
          <w:szCs w:val="24"/>
        </w:rPr>
        <w:lastRenderedPageBreak/>
        <w:t>Annexure 1</w:t>
      </w:r>
      <w:r w:rsidRPr="00060304">
        <w:rPr>
          <w:rFonts w:ascii="Times New Roman" w:hAnsi="Times New Roman" w:cs="Times New Roman"/>
          <w:sz w:val="24"/>
          <w:szCs w:val="24"/>
        </w:rPr>
        <w:t xml:space="preserve"> </w:t>
      </w:r>
    </w:p>
    <w:p w:rsidR="00D05380" w:rsidRPr="00060304" w:rsidRDefault="00E3441E" w:rsidP="00060304">
      <w:pPr>
        <w:autoSpaceDE w:val="0"/>
        <w:autoSpaceDN w:val="0"/>
        <w:adjustRightInd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2907422"/>
          <w:citation/>
        </w:sdtPr>
        <w:sdtEndPr/>
        <w:sdtContent>
          <w:r w:rsidR="002A07F4" w:rsidRPr="00060304">
            <w:rPr>
              <w:rFonts w:ascii="Times New Roman" w:hAnsi="Times New Roman" w:cs="Times New Roman"/>
              <w:sz w:val="24"/>
              <w:szCs w:val="24"/>
            </w:rPr>
            <w:fldChar w:fldCharType="begin"/>
          </w:r>
          <w:r w:rsidR="00D05380" w:rsidRPr="00060304">
            <w:rPr>
              <w:rFonts w:ascii="Times New Roman" w:hAnsi="Times New Roman" w:cs="Times New Roman"/>
              <w:sz w:val="24"/>
              <w:szCs w:val="24"/>
            </w:rPr>
            <w:instrText xml:space="preserve"> CITATION CoE \l 1033  </w:instrText>
          </w:r>
          <w:r w:rsidR="002A07F4" w:rsidRPr="00060304">
            <w:rPr>
              <w:rFonts w:ascii="Times New Roman" w:hAnsi="Times New Roman" w:cs="Times New Roman"/>
              <w:sz w:val="24"/>
              <w:szCs w:val="24"/>
            </w:rPr>
            <w:fldChar w:fldCharType="separate"/>
          </w:r>
          <w:r w:rsidR="00D05380" w:rsidRPr="00060304">
            <w:rPr>
              <w:rFonts w:ascii="Times New Roman" w:hAnsi="Times New Roman" w:cs="Times New Roman"/>
              <w:noProof/>
              <w:sz w:val="24"/>
              <w:szCs w:val="24"/>
            </w:rPr>
            <w:t>(CouncilOfEurope, 2005)</w:t>
          </w:r>
          <w:r w:rsidR="002A07F4" w:rsidRPr="00060304">
            <w:rPr>
              <w:rFonts w:ascii="Times New Roman" w:hAnsi="Times New Roman" w:cs="Times New Roman"/>
              <w:sz w:val="24"/>
              <w:szCs w:val="24"/>
            </w:rPr>
            <w:fldChar w:fldCharType="end"/>
          </w:r>
        </w:sdtContent>
      </w:sdt>
    </w:p>
    <w:p w:rsidR="00D05380" w:rsidRPr="00060304" w:rsidRDefault="00D05380"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noProof/>
          <w:sz w:val="24"/>
          <w:szCs w:val="24"/>
        </w:rPr>
        <w:drawing>
          <wp:inline distT="0" distB="0" distL="0" distR="0" wp14:anchorId="0744C0FA" wp14:editId="73ABF336">
            <wp:extent cx="5943600" cy="3310307"/>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43600" cy="3310307"/>
                    </a:xfrm>
                    <a:prstGeom prst="rect">
                      <a:avLst/>
                    </a:prstGeom>
                    <a:noFill/>
                    <a:ln w="9525">
                      <a:noFill/>
                      <a:miter lim="800000"/>
                      <a:headEnd/>
                      <a:tailEnd/>
                    </a:ln>
                  </pic:spPr>
                </pic:pic>
              </a:graphicData>
            </a:graphic>
          </wp:inline>
        </w:drawing>
      </w:r>
    </w:p>
    <w:p w:rsidR="008B2BF9" w:rsidRPr="00060304" w:rsidRDefault="008B2BF9" w:rsidP="00060304">
      <w:pPr>
        <w:autoSpaceDE w:val="0"/>
        <w:autoSpaceDN w:val="0"/>
        <w:adjustRightInd w:val="0"/>
        <w:spacing w:after="0" w:line="240" w:lineRule="auto"/>
        <w:jc w:val="both"/>
        <w:rPr>
          <w:rFonts w:ascii="Times New Roman" w:hAnsi="Times New Roman" w:cs="Times New Roman"/>
          <w:sz w:val="24"/>
          <w:szCs w:val="24"/>
        </w:rPr>
      </w:pPr>
    </w:p>
    <w:p w:rsidR="008B2BF9" w:rsidRPr="00060304" w:rsidRDefault="008B2BF9" w:rsidP="00664E17">
      <w:pPr>
        <w:pStyle w:val="Caption"/>
        <w:jc w:val="center"/>
        <w:rPr>
          <w:rFonts w:ascii="Times New Roman" w:hAnsi="Times New Roman" w:cs="Times New Roman"/>
          <w:sz w:val="24"/>
          <w:szCs w:val="24"/>
        </w:rPr>
      </w:pPr>
      <w:bookmarkStart w:id="64" w:name="_Toc376853361"/>
      <w:r w:rsidRPr="00060304">
        <w:rPr>
          <w:rFonts w:ascii="Times New Roman" w:hAnsi="Times New Roman" w:cs="Times New Roman"/>
          <w:sz w:val="24"/>
          <w:szCs w:val="24"/>
        </w:rPr>
        <w:t xml:space="preserve">Figure </w:t>
      </w:r>
      <w:r w:rsidR="00A7729B" w:rsidRPr="00060304">
        <w:rPr>
          <w:rFonts w:ascii="Times New Roman" w:hAnsi="Times New Roman" w:cs="Times New Roman"/>
          <w:sz w:val="24"/>
          <w:szCs w:val="24"/>
        </w:rPr>
        <w:fldChar w:fldCharType="begin"/>
      </w:r>
      <w:r w:rsidR="00A7729B" w:rsidRPr="00060304">
        <w:rPr>
          <w:rFonts w:ascii="Times New Roman" w:hAnsi="Times New Roman" w:cs="Times New Roman"/>
          <w:sz w:val="24"/>
          <w:szCs w:val="24"/>
        </w:rPr>
        <w:instrText xml:space="preserve"> SEQ Figure \* ARABIC </w:instrText>
      </w:r>
      <w:r w:rsidR="00A7729B" w:rsidRPr="00060304">
        <w:rPr>
          <w:rFonts w:ascii="Times New Roman" w:hAnsi="Times New Roman" w:cs="Times New Roman"/>
          <w:sz w:val="24"/>
          <w:szCs w:val="24"/>
        </w:rPr>
        <w:fldChar w:fldCharType="separate"/>
      </w:r>
      <w:r w:rsidR="009B431A">
        <w:rPr>
          <w:rFonts w:ascii="Times New Roman" w:hAnsi="Times New Roman" w:cs="Times New Roman"/>
          <w:noProof/>
          <w:sz w:val="24"/>
          <w:szCs w:val="24"/>
        </w:rPr>
        <w:t>5</w:t>
      </w:r>
      <w:r w:rsidR="00A7729B" w:rsidRPr="00060304">
        <w:rPr>
          <w:rFonts w:ascii="Times New Roman" w:hAnsi="Times New Roman" w:cs="Times New Roman"/>
          <w:noProof/>
          <w:sz w:val="24"/>
          <w:szCs w:val="24"/>
        </w:rPr>
        <w:fldChar w:fldCharType="end"/>
      </w:r>
      <w:r w:rsidR="00664E17">
        <w:rPr>
          <w:rFonts w:ascii="Times New Roman" w:hAnsi="Times New Roman" w:cs="Times New Roman"/>
          <w:noProof/>
          <w:sz w:val="24"/>
          <w:szCs w:val="24"/>
        </w:rPr>
        <w:t xml:space="preserve"> LOGFRAME</w:t>
      </w:r>
      <w:bookmarkEnd w:id="64"/>
      <w:r w:rsidR="00664E17">
        <w:rPr>
          <w:rFonts w:ascii="Times New Roman" w:hAnsi="Times New Roman" w:cs="Times New Roman"/>
          <w:noProof/>
          <w:sz w:val="24"/>
          <w:szCs w:val="24"/>
        </w:rPr>
        <w:t xml:space="preserve"> </w:t>
      </w:r>
    </w:p>
    <w:p w:rsidR="008B2BF9" w:rsidRPr="00060304" w:rsidRDefault="008B2BF9" w:rsidP="00060304">
      <w:pPr>
        <w:autoSpaceDE w:val="0"/>
        <w:autoSpaceDN w:val="0"/>
        <w:adjustRightInd w:val="0"/>
        <w:spacing w:after="0" w:line="240" w:lineRule="auto"/>
        <w:jc w:val="both"/>
        <w:rPr>
          <w:rFonts w:ascii="Times New Roman" w:hAnsi="Times New Roman" w:cs="Times New Roman"/>
          <w:sz w:val="24"/>
          <w:szCs w:val="24"/>
        </w:rPr>
      </w:pPr>
    </w:p>
    <w:p w:rsidR="00D05380" w:rsidRPr="00060304" w:rsidRDefault="00D05380"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noProof/>
          <w:sz w:val="24"/>
          <w:szCs w:val="24"/>
        </w:rPr>
        <w:drawing>
          <wp:inline distT="0" distB="0" distL="0" distR="0" wp14:anchorId="1E2F0043" wp14:editId="0C29D220">
            <wp:extent cx="5943600" cy="2944979"/>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943600" cy="2944979"/>
                    </a:xfrm>
                    <a:prstGeom prst="rect">
                      <a:avLst/>
                    </a:prstGeom>
                    <a:noFill/>
                    <a:ln w="9525">
                      <a:noFill/>
                      <a:miter lim="800000"/>
                      <a:headEnd/>
                      <a:tailEnd/>
                    </a:ln>
                  </pic:spPr>
                </pic:pic>
              </a:graphicData>
            </a:graphic>
          </wp:inline>
        </w:drawing>
      </w:r>
    </w:p>
    <w:p w:rsidR="00402E9D" w:rsidRPr="00060304" w:rsidRDefault="00402E9D" w:rsidP="00060304">
      <w:pPr>
        <w:autoSpaceDE w:val="0"/>
        <w:autoSpaceDN w:val="0"/>
        <w:adjustRightInd w:val="0"/>
        <w:spacing w:after="0" w:line="240" w:lineRule="auto"/>
        <w:jc w:val="both"/>
        <w:rPr>
          <w:rFonts w:ascii="Times New Roman" w:hAnsi="Times New Roman" w:cs="Times New Roman"/>
          <w:sz w:val="24"/>
          <w:szCs w:val="24"/>
        </w:rPr>
      </w:pPr>
    </w:p>
    <w:p w:rsidR="00402E9D" w:rsidRPr="00060304" w:rsidRDefault="00402E9D" w:rsidP="00060304">
      <w:pPr>
        <w:autoSpaceDE w:val="0"/>
        <w:autoSpaceDN w:val="0"/>
        <w:adjustRightInd w:val="0"/>
        <w:spacing w:after="0" w:line="240" w:lineRule="auto"/>
        <w:jc w:val="both"/>
        <w:rPr>
          <w:rFonts w:ascii="Times New Roman" w:hAnsi="Times New Roman" w:cs="Times New Roman"/>
          <w:sz w:val="24"/>
          <w:szCs w:val="24"/>
        </w:rPr>
      </w:pPr>
    </w:p>
    <w:p w:rsidR="00402E9D" w:rsidRDefault="00402E9D" w:rsidP="00060304">
      <w:pPr>
        <w:autoSpaceDE w:val="0"/>
        <w:autoSpaceDN w:val="0"/>
        <w:adjustRightInd w:val="0"/>
        <w:spacing w:after="0" w:line="240" w:lineRule="auto"/>
        <w:jc w:val="both"/>
        <w:rPr>
          <w:rFonts w:ascii="Times New Roman" w:hAnsi="Times New Roman" w:cs="Times New Roman"/>
          <w:sz w:val="24"/>
          <w:szCs w:val="24"/>
        </w:rPr>
      </w:pPr>
    </w:p>
    <w:p w:rsidR="00060304" w:rsidRDefault="00060304" w:rsidP="00060304">
      <w:pPr>
        <w:autoSpaceDE w:val="0"/>
        <w:autoSpaceDN w:val="0"/>
        <w:adjustRightInd w:val="0"/>
        <w:spacing w:after="0" w:line="240" w:lineRule="auto"/>
        <w:jc w:val="both"/>
        <w:rPr>
          <w:rFonts w:ascii="Times New Roman" w:hAnsi="Times New Roman" w:cs="Times New Roman"/>
          <w:sz w:val="24"/>
          <w:szCs w:val="24"/>
        </w:rPr>
      </w:pPr>
    </w:p>
    <w:p w:rsidR="00060304" w:rsidRDefault="00060304" w:rsidP="00060304">
      <w:pPr>
        <w:autoSpaceDE w:val="0"/>
        <w:autoSpaceDN w:val="0"/>
        <w:adjustRightInd w:val="0"/>
        <w:spacing w:after="0" w:line="240" w:lineRule="auto"/>
        <w:jc w:val="both"/>
        <w:rPr>
          <w:rFonts w:ascii="Times New Roman" w:hAnsi="Times New Roman" w:cs="Times New Roman"/>
          <w:sz w:val="24"/>
          <w:szCs w:val="24"/>
        </w:rPr>
      </w:pPr>
    </w:p>
    <w:p w:rsidR="005463DC" w:rsidRPr="00060304" w:rsidRDefault="005463DC" w:rsidP="00060304">
      <w:pPr>
        <w:autoSpaceDE w:val="0"/>
        <w:autoSpaceDN w:val="0"/>
        <w:adjustRightInd w:val="0"/>
        <w:spacing w:after="0" w:line="240" w:lineRule="auto"/>
        <w:jc w:val="both"/>
        <w:rPr>
          <w:rFonts w:ascii="Times New Roman" w:hAnsi="Times New Roman" w:cs="Times New Roman"/>
          <w:b/>
          <w:sz w:val="24"/>
          <w:szCs w:val="24"/>
        </w:rPr>
      </w:pPr>
      <w:r w:rsidRPr="00060304">
        <w:rPr>
          <w:rFonts w:ascii="Times New Roman" w:hAnsi="Times New Roman" w:cs="Times New Roman"/>
          <w:b/>
          <w:sz w:val="24"/>
          <w:szCs w:val="24"/>
        </w:rPr>
        <w:lastRenderedPageBreak/>
        <w:t>Annexure II</w:t>
      </w:r>
    </w:p>
    <w:p w:rsidR="005463DC" w:rsidRPr="00060304" w:rsidRDefault="005463DC" w:rsidP="00060304">
      <w:pPr>
        <w:autoSpaceDE w:val="0"/>
        <w:autoSpaceDN w:val="0"/>
        <w:adjustRightInd w:val="0"/>
        <w:spacing w:after="0" w:line="240" w:lineRule="auto"/>
        <w:jc w:val="both"/>
        <w:rPr>
          <w:rFonts w:ascii="Times New Roman" w:hAnsi="Times New Roman" w:cs="Times New Roman"/>
          <w:sz w:val="24"/>
          <w:szCs w:val="24"/>
        </w:rPr>
      </w:pPr>
    </w:p>
    <w:p w:rsidR="005463DC" w:rsidRPr="00060304" w:rsidRDefault="005463DC" w:rsidP="00060304">
      <w:pPr>
        <w:autoSpaceDE w:val="0"/>
        <w:autoSpaceDN w:val="0"/>
        <w:adjustRightInd w:val="0"/>
        <w:spacing w:after="0" w:line="240" w:lineRule="auto"/>
        <w:jc w:val="both"/>
        <w:rPr>
          <w:rFonts w:ascii="Times New Roman" w:hAnsi="Times New Roman" w:cs="Times New Roman"/>
          <w:sz w:val="24"/>
          <w:szCs w:val="24"/>
        </w:rPr>
      </w:pPr>
    </w:p>
    <w:p w:rsidR="0064291E" w:rsidRPr="00060304" w:rsidRDefault="0064291E"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 xml:space="preserve">Annex </w:t>
      </w:r>
      <w:proofErr w:type="gramStart"/>
      <w:r w:rsidRPr="00060304">
        <w:rPr>
          <w:rFonts w:ascii="Times New Roman" w:hAnsi="Times New Roman" w:cs="Times New Roman"/>
          <w:sz w:val="24"/>
          <w:szCs w:val="24"/>
        </w:rPr>
        <w:t>I</w:t>
      </w:r>
      <w:proofErr w:type="gramEnd"/>
      <w:r w:rsidR="005463DC" w:rsidRPr="00060304">
        <w:rPr>
          <w:rFonts w:ascii="Times New Roman" w:hAnsi="Times New Roman" w:cs="Times New Roman"/>
          <w:sz w:val="24"/>
          <w:szCs w:val="24"/>
        </w:rPr>
        <w:t xml:space="preserve"> of </w:t>
      </w:r>
      <w:sdt>
        <w:sdtPr>
          <w:rPr>
            <w:rFonts w:ascii="Times New Roman" w:hAnsi="Times New Roman" w:cs="Times New Roman"/>
            <w:sz w:val="24"/>
            <w:szCs w:val="24"/>
          </w:rPr>
          <w:id w:val="46217653"/>
          <w:citation/>
        </w:sdtPr>
        <w:sdtEndPr/>
        <w:sdtContent>
          <w:r w:rsidR="002A07F4" w:rsidRPr="00060304">
            <w:rPr>
              <w:rFonts w:ascii="Times New Roman" w:hAnsi="Times New Roman" w:cs="Times New Roman"/>
              <w:sz w:val="24"/>
              <w:szCs w:val="24"/>
            </w:rPr>
            <w:fldChar w:fldCharType="begin"/>
          </w:r>
          <w:r w:rsidR="005463DC" w:rsidRPr="00060304">
            <w:rPr>
              <w:rFonts w:ascii="Times New Roman" w:hAnsi="Times New Roman" w:cs="Times New Roman"/>
              <w:sz w:val="24"/>
              <w:szCs w:val="24"/>
            </w:rPr>
            <w:instrText xml:space="preserve"> CITATION UN99 \l 1033 </w:instrText>
          </w:r>
          <w:r w:rsidR="002A07F4" w:rsidRPr="00060304">
            <w:rPr>
              <w:rFonts w:ascii="Times New Roman" w:hAnsi="Times New Roman" w:cs="Times New Roman"/>
              <w:sz w:val="24"/>
              <w:szCs w:val="24"/>
            </w:rPr>
            <w:fldChar w:fldCharType="separate"/>
          </w:r>
          <w:r w:rsidR="005463DC" w:rsidRPr="00060304">
            <w:rPr>
              <w:rFonts w:ascii="Times New Roman" w:hAnsi="Times New Roman" w:cs="Times New Roman"/>
              <w:noProof/>
              <w:sz w:val="24"/>
              <w:szCs w:val="24"/>
            </w:rPr>
            <w:t>(UN, Resutls based budgeting - Report of the Secretary General A/54/456, 1999)</w:t>
          </w:r>
          <w:r w:rsidR="002A07F4" w:rsidRPr="00060304">
            <w:rPr>
              <w:rFonts w:ascii="Times New Roman" w:hAnsi="Times New Roman" w:cs="Times New Roman"/>
              <w:sz w:val="24"/>
              <w:szCs w:val="24"/>
            </w:rPr>
            <w:fldChar w:fldCharType="end"/>
          </w:r>
        </w:sdtContent>
      </w:sdt>
    </w:p>
    <w:p w:rsidR="006103BD" w:rsidRPr="00060304" w:rsidRDefault="006103BD" w:rsidP="00060304">
      <w:pPr>
        <w:autoSpaceDE w:val="0"/>
        <w:autoSpaceDN w:val="0"/>
        <w:adjustRightInd w:val="0"/>
        <w:spacing w:after="0" w:line="240" w:lineRule="auto"/>
        <w:jc w:val="both"/>
        <w:rPr>
          <w:rFonts w:ascii="Times New Roman" w:hAnsi="Times New Roman" w:cs="Times New Roman"/>
          <w:sz w:val="24"/>
          <w:szCs w:val="24"/>
        </w:rPr>
      </w:pPr>
    </w:p>
    <w:p w:rsidR="0064291E" w:rsidRPr="00060304" w:rsidRDefault="0064291E" w:rsidP="00060304">
      <w:pPr>
        <w:autoSpaceDE w:val="0"/>
        <w:autoSpaceDN w:val="0"/>
        <w:adjustRightInd w:val="0"/>
        <w:spacing w:after="0" w:line="240" w:lineRule="auto"/>
        <w:jc w:val="both"/>
        <w:rPr>
          <w:rFonts w:ascii="Times New Roman" w:hAnsi="Times New Roman" w:cs="Times New Roman"/>
          <w:b/>
          <w:sz w:val="24"/>
          <w:szCs w:val="24"/>
        </w:rPr>
      </w:pPr>
      <w:r w:rsidRPr="00060304">
        <w:rPr>
          <w:rFonts w:ascii="Times New Roman" w:hAnsi="Times New Roman" w:cs="Times New Roman"/>
          <w:b/>
          <w:sz w:val="24"/>
          <w:szCs w:val="24"/>
        </w:rPr>
        <w:t>Glossary of relevant terms</w:t>
      </w:r>
    </w:p>
    <w:p w:rsidR="006103BD" w:rsidRPr="00060304" w:rsidRDefault="006103BD" w:rsidP="00060304">
      <w:pPr>
        <w:autoSpaceDE w:val="0"/>
        <w:autoSpaceDN w:val="0"/>
        <w:adjustRightInd w:val="0"/>
        <w:spacing w:after="0" w:line="240" w:lineRule="auto"/>
        <w:jc w:val="both"/>
        <w:rPr>
          <w:rFonts w:ascii="Times New Roman" w:hAnsi="Times New Roman" w:cs="Times New Roman"/>
          <w:sz w:val="24"/>
          <w:szCs w:val="24"/>
        </w:rPr>
      </w:pPr>
    </w:p>
    <w:p w:rsidR="00680BBC" w:rsidRPr="00060304" w:rsidRDefault="0064291E" w:rsidP="00060304">
      <w:pPr>
        <w:autoSpaceDE w:val="0"/>
        <w:autoSpaceDN w:val="0"/>
        <w:adjustRightInd w:val="0"/>
        <w:spacing w:after="0" w:line="240" w:lineRule="auto"/>
        <w:jc w:val="both"/>
        <w:rPr>
          <w:rFonts w:ascii="Times New Roman" w:hAnsi="Times New Roman" w:cs="Times New Roman"/>
          <w:b/>
          <w:sz w:val="24"/>
          <w:szCs w:val="24"/>
        </w:rPr>
      </w:pPr>
      <w:r w:rsidRPr="00060304">
        <w:rPr>
          <w:rFonts w:ascii="Times New Roman" w:hAnsi="Times New Roman" w:cs="Times New Roman"/>
          <w:b/>
          <w:sz w:val="24"/>
          <w:szCs w:val="24"/>
        </w:rPr>
        <w:t xml:space="preserve">Activity </w:t>
      </w:r>
    </w:p>
    <w:p w:rsidR="0064291E" w:rsidRPr="00060304" w:rsidRDefault="0064291E" w:rsidP="00060304">
      <w:pPr>
        <w:autoSpaceDE w:val="0"/>
        <w:autoSpaceDN w:val="0"/>
        <w:adjustRightInd w:val="0"/>
        <w:spacing w:after="0" w:line="240" w:lineRule="auto"/>
        <w:jc w:val="both"/>
        <w:rPr>
          <w:rFonts w:ascii="Times New Roman" w:hAnsi="Times New Roman" w:cs="Times New Roman"/>
          <w:sz w:val="24"/>
          <w:szCs w:val="24"/>
        </w:rPr>
      </w:pPr>
      <w:proofErr w:type="gramStart"/>
      <w:r w:rsidRPr="00060304">
        <w:rPr>
          <w:rFonts w:ascii="Times New Roman" w:hAnsi="Times New Roman" w:cs="Times New Roman"/>
          <w:sz w:val="24"/>
          <w:szCs w:val="24"/>
        </w:rPr>
        <w:t>Action taken to transform resources (inputs) into outputs.</w:t>
      </w:r>
      <w:proofErr w:type="gramEnd"/>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 xml:space="preserve">Effectiveness </w:t>
      </w:r>
      <w:proofErr w:type="gramStart"/>
      <w:r w:rsidRPr="00060304">
        <w:rPr>
          <w:rFonts w:ascii="Times New Roman" w:hAnsi="Times New Roman" w:cs="Times New Roman"/>
          <w:sz w:val="24"/>
          <w:szCs w:val="24"/>
        </w:rPr>
        <w:t>The</w:t>
      </w:r>
      <w:proofErr w:type="gramEnd"/>
      <w:r w:rsidRPr="00060304">
        <w:rPr>
          <w:rFonts w:ascii="Times New Roman" w:hAnsi="Times New Roman" w:cs="Times New Roman"/>
          <w:sz w:val="24"/>
          <w:szCs w:val="24"/>
        </w:rPr>
        <w:t xml:space="preserve"> extent to which results are achieved.</w:t>
      </w:r>
    </w:p>
    <w:p w:rsidR="00680BBC" w:rsidRPr="00060304" w:rsidRDefault="0064291E" w:rsidP="00060304">
      <w:pPr>
        <w:autoSpaceDE w:val="0"/>
        <w:autoSpaceDN w:val="0"/>
        <w:adjustRightInd w:val="0"/>
        <w:spacing w:after="0" w:line="240" w:lineRule="auto"/>
        <w:jc w:val="both"/>
        <w:rPr>
          <w:rFonts w:ascii="Times New Roman" w:hAnsi="Times New Roman" w:cs="Times New Roman"/>
          <w:b/>
          <w:sz w:val="24"/>
          <w:szCs w:val="24"/>
        </w:rPr>
      </w:pPr>
      <w:r w:rsidRPr="00060304">
        <w:rPr>
          <w:rFonts w:ascii="Times New Roman" w:hAnsi="Times New Roman" w:cs="Times New Roman"/>
          <w:b/>
          <w:sz w:val="24"/>
          <w:szCs w:val="24"/>
        </w:rPr>
        <w:t xml:space="preserve">Efficiency </w:t>
      </w:r>
    </w:p>
    <w:p w:rsidR="0064291E" w:rsidRPr="00060304" w:rsidRDefault="0064291E"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How well inputs are converted to outputs.</w:t>
      </w:r>
    </w:p>
    <w:p w:rsidR="00680BBC" w:rsidRPr="00060304" w:rsidRDefault="0064291E" w:rsidP="00060304">
      <w:pPr>
        <w:autoSpaceDE w:val="0"/>
        <w:autoSpaceDN w:val="0"/>
        <w:adjustRightInd w:val="0"/>
        <w:spacing w:after="0" w:line="240" w:lineRule="auto"/>
        <w:jc w:val="both"/>
        <w:rPr>
          <w:rFonts w:ascii="Times New Roman" w:hAnsi="Times New Roman" w:cs="Times New Roman"/>
          <w:b/>
          <w:sz w:val="24"/>
          <w:szCs w:val="24"/>
        </w:rPr>
      </w:pPr>
      <w:r w:rsidRPr="00060304">
        <w:rPr>
          <w:rFonts w:ascii="Times New Roman" w:hAnsi="Times New Roman" w:cs="Times New Roman"/>
          <w:b/>
          <w:sz w:val="24"/>
          <w:szCs w:val="24"/>
        </w:rPr>
        <w:t xml:space="preserve">End-user </w:t>
      </w:r>
    </w:p>
    <w:p w:rsidR="0064291E" w:rsidRPr="00060304" w:rsidRDefault="0064291E" w:rsidP="00060304">
      <w:pPr>
        <w:autoSpaceDE w:val="0"/>
        <w:autoSpaceDN w:val="0"/>
        <w:adjustRightInd w:val="0"/>
        <w:spacing w:after="0" w:line="240" w:lineRule="auto"/>
        <w:jc w:val="both"/>
        <w:rPr>
          <w:rFonts w:ascii="Times New Roman" w:hAnsi="Times New Roman" w:cs="Times New Roman"/>
          <w:sz w:val="24"/>
          <w:szCs w:val="24"/>
        </w:rPr>
      </w:pPr>
      <w:proofErr w:type="gramStart"/>
      <w:r w:rsidRPr="00060304">
        <w:rPr>
          <w:rFonts w:ascii="Times New Roman" w:hAnsi="Times New Roman" w:cs="Times New Roman"/>
          <w:sz w:val="24"/>
          <w:szCs w:val="24"/>
        </w:rPr>
        <w:t>The recipient or beneficiary of an output or result.</w:t>
      </w:r>
      <w:proofErr w:type="gramEnd"/>
    </w:p>
    <w:p w:rsidR="00680BBC" w:rsidRPr="00060304" w:rsidRDefault="0064291E"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b/>
          <w:sz w:val="24"/>
          <w:szCs w:val="24"/>
        </w:rPr>
        <w:t>Evaluation</w:t>
      </w:r>
      <w:r w:rsidRPr="00060304">
        <w:rPr>
          <w:rFonts w:ascii="Times New Roman" w:hAnsi="Times New Roman" w:cs="Times New Roman"/>
          <w:sz w:val="24"/>
          <w:szCs w:val="24"/>
        </w:rPr>
        <w:t xml:space="preserve"> </w:t>
      </w:r>
    </w:p>
    <w:p w:rsidR="0064291E" w:rsidRPr="00060304" w:rsidRDefault="0064291E"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Determination of the relevance, effectiveness and</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impact of the outputs, projects, sub</w:t>
      </w:r>
      <w:r w:rsidR="00680BBC" w:rsidRPr="00060304">
        <w:rPr>
          <w:rFonts w:ascii="Times New Roman" w:hAnsi="Times New Roman" w:cs="Times New Roman"/>
          <w:sz w:val="24"/>
          <w:szCs w:val="24"/>
        </w:rPr>
        <w:t>-</w:t>
      </w:r>
      <w:proofErr w:type="spellStart"/>
      <w:r w:rsidRPr="00060304">
        <w:rPr>
          <w:rFonts w:ascii="Times New Roman" w:hAnsi="Times New Roman" w:cs="Times New Roman"/>
          <w:sz w:val="24"/>
          <w:szCs w:val="24"/>
        </w:rPr>
        <w:t>programmes</w:t>
      </w:r>
      <w:proofErr w:type="spellEnd"/>
      <w:r w:rsidRPr="00060304">
        <w:rPr>
          <w:rFonts w:ascii="Times New Roman" w:hAnsi="Times New Roman" w:cs="Times New Roman"/>
          <w:sz w:val="24"/>
          <w:szCs w:val="24"/>
        </w:rPr>
        <w:t xml:space="preserve"> or</w:t>
      </w:r>
      <w:r w:rsidR="00680BBC" w:rsidRPr="00060304">
        <w:rPr>
          <w:rFonts w:ascii="Times New Roman" w:hAnsi="Times New Roman" w:cs="Times New Roman"/>
          <w:sz w:val="24"/>
          <w:szCs w:val="24"/>
        </w:rPr>
        <w:t xml:space="preserve"> </w:t>
      </w:r>
      <w:proofErr w:type="spellStart"/>
      <w:r w:rsidRPr="00060304">
        <w:rPr>
          <w:rFonts w:ascii="Times New Roman" w:hAnsi="Times New Roman" w:cs="Times New Roman"/>
          <w:sz w:val="24"/>
          <w:szCs w:val="24"/>
        </w:rPr>
        <w:t>programmes</w:t>
      </w:r>
      <w:proofErr w:type="spellEnd"/>
      <w:r w:rsidRPr="00060304">
        <w:rPr>
          <w:rFonts w:ascii="Times New Roman" w:hAnsi="Times New Roman" w:cs="Times New Roman"/>
          <w:sz w:val="24"/>
          <w:szCs w:val="24"/>
        </w:rPr>
        <w:t xml:space="preserve"> in the light of the objectives and expected</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accomplishments.</w:t>
      </w:r>
    </w:p>
    <w:p w:rsidR="00680BBC" w:rsidRPr="00060304" w:rsidRDefault="0064291E" w:rsidP="00060304">
      <w:pPr>
        <w:autoSpaceDE w:val="0"/>
        <w:autoSpaceDN w:val="0"/>
        <w:adjustRightInd w:val="0"/>
        <w:spacing w:after="0" w:line="240" w:lineRule="auto"/>
        <w:jc w:val="both"/>
        <w:rPr>
          <w:rFonts w:ascii="Times New Roman" w:hAnsi="Times New Roman" w:cs="Times New Roman"/>
          <w:b/>
          <w:sz w:val="24"/>
          <w:szCs w:val="24"/>
        </w:rPr>
      </w:pPr>
      <w:r w:rsidRPr="00060304">
        <w:rPr>
          <w:rFonts w:ascii="Times New Roman" w:hAnsi="Times New Roman" w:cs="Times New Roman"/>
          <w:b/>
          <w:sz w:val="24"/>
          <w:szCs w:val="24"/>
        </w:rPr>
        <w:t xml:space="preserve">Expected accomplishment </w:t>
      </w:r>
    </w:p>
    <w:p w:rsidR="00680BBC" w:rsidRPr="00060304" w:rsidRDefault="0064291E"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A desired outcome involving benefits to end-users, expressed</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as a quantitative or qualitative standard, value or rate.</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Accomplishments are the direct consequence or effect of the</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generation of outputs, and lead to the fulfilment of a certain</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objective.</w:t>
      </w:r>
      <w:r w:rsidR="00680BBC" w:rsidRPr="00060304">
        <w:rPr>
          <w:rFonts w:ascii="Times New Roman" w:hAnsi="Times New Roman" w:cs="Times New Roman"/>
          <w:sz w:val="24"/>
          <w:szCs w:val="24"/>
        </w:rPr>
        <w:t xml:space="preserve"> </w:t>
      </w:r>
      <w:proofErr w:type="gramStart"/>
      <w:r w:rsidRPr="00060304">
        <w:rPr>
          <w:rFonts w:ascii="Times New Roman" w:hAnsi="Times New Roman" w:cs="Times New Roman"/>
          <w:sz w:val="24"/>
          <w:szCs w:val="24"/>
        </w:rPr>
        <w:t>Inputs Personnel and other resources necessary for producing</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outputs and achieving accomplishments.</w:t>
      </w:r>
      <w:proofErr w:type="gramEnd"/>
      <w:r w:rsidR="00680BBC" w:rsidRPr="00060304">
        <w:rPr>
          <w:rFonts w:ascii="Times New Roman" w:hAnsi="Times New Roman" w:cs="Times New Roman"/>
          <w:sz w:val="24"/>
          <w:szCs w:val="24"/>
        </w:rPr>
        <w:t xml:space="preserve"> </w:t>
      </w:r>
    </w:p>
    <w:p w:rsidR="00680BBC" w:rsidRPr="00060304" w:rsidRDefault="0064291E" w:rsidP="00060304">
      <w:pPr>
        <w:autoSpaceDE w:val="0"/>
        <w:autoSpaceDN w:val="0"/>
        <w:adjustRightInd w:val="0"/>
        <w:spacing w:after="0" w:line="240" w:lineRule="auto"/>
        <w:jc w:val="both"/>
        <w:rPr>
          <w:rFonts w:ascii="Times New Roman" w:hAnsi="Times New Roman" w:cs="Times New Roman"/>
          <w:b/>
          <w:sz w:val="24"/>
          <w:szCs w:val="24"/>
        </w:rPr>
      </w:pPr>
      <w:r w:rsidRPr="00060304">
        <w:rPr>
          <w:rFonts w:ascii="Times New Roman" w:hAnsi="Times New Roman" w:cs="Times New Roman"/>
          <w:b/>
          <w:sz w:val="24"/>
          <w:szCs w:val="24"/>
        </w:rPr>
        <w:t xml:space="preserve">Monitoring </w:t>
      </w:r>
    </w:p>
    <w:p w:rsidR="0064291E" w:rsidRPr="00060304" w:rsidRDefault="0064291E"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Tracking and determining the actual delivery of an output</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in comparison with the commitments reflected in the</w:t>
      </w:r>
      <w:r w:rsidR="00680BBC" w:rsidRPr="00060304">
        <w:rPr>
          <w:rFonts w:ascii="Times New Roman" w:hAnsi="Times New Roman" w:cs="Times New Roman"/>
          <w:sz w:val="24"/>
          <w:szCs w:val="24"/>
        </w:rPr>
        <w:t xml:space="preserve"> </w:t>
      </w:r>
      <w:proofErr w:type="spellStart"/>
      <w:r w:rsidRPr="00060304">
        <w:rPr>
          <w:rFonts w:ascii="Times New Roman" w:hAnsi="Times New Roman" w:cs="Times New Roman"/>
          <w:sz w:val="24"/>
          <w:szCs w:val="24"/>
        </w:rPr>
        <w:t>programme</w:t>
      </w:r>
      <w:proofErr w:type="spellEnd"/>
      <w:r w:rsidRPr="00060304">
        <w:rPr>
          <w:rFonts w:ascii="Times New Roman" w:hAnsi="Times New Roman" w:cs="Times New Roman"/>
          <w:sz w:val="24"/>
          <w:szCs w:val="24"/>
        </w:rPr>
        <w:t xml:space="preserve"> budget.</w:t>
      </w:r>
    </w:p>
    <w:p w:rsidR="00680BBC" w:rsidRPr="00060304" w:rsidRDefault="0064291E" w:rsidP="00060304">
      <w:pPr>
        <w:autoSpaceDE w:val="0"/>
        <w:autoSpaceDN w:val="0"/>
        <w:adjustRightInd w:val="0"/>
        <w:spacing w:after="0" w:line="240" w:lineRule="auto"/>
        <w:jc w:val="both"/>
        <w:rPr>
          <w:rFonts w:ascii="Times New Roman" w:hAnsi="Times New Roman" w:cs="Times New Roman"/>
          <w:b/>
          <w:sz w:val="24"/>
          <w:szCs w:val="24"/>
        </w:rPr>
      </w:pPr>
      <w:r w:rsidRPr="00060304">
        <w:rPr>
          <w:rFonts w:ascii="Times New Roman" w:hAnsi="Times New Roman" w:cs="Times New Roman"/>
          <w:b/>
          <w:sz w:val="24"/>
          <w:szCs w:val="24"/>
        </w:rPr>
        <w:t xml:space="preserve">Objective </w:t>
      </w:r>
    </w:p>
    <w:p w:rsidR="0064291E" w:rsidRPr="00060304" w:rsidRDefault="0064291E"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 xml:space="preserve">Something sought or aimed at. In </w:t>
      </w:r>
      <w:proofErr w:type="spellStart"/>
      <w:r w:rsidRPr="00060304">
        <w:rPr>
          <w:rFonts w:ascii="Times New Roman" w:hAnsi="Times New Roman" w:cs="Times New Roman"/>
          <w:sz w:val="24"/>
          <w:szCs w:val="24"/>
        </w:rPr>
        <w:t>programme</w:t>
      </w:r>
      <w:proofErr w:type="spellEnd"/>
      <w:r w:rsidRPr="00060304">
        <w:rPr>
          <w:rFonts w:ascii="Times New Roman" w:hAnsi="Times New Roman" w:cs="Times New Roman"/>
          <w:sz w:val="24"/>
          <w:szCs w:val="24"/>
        </w:rPr>
        <w:t xml:space="preserve"> budgeting, the</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term refers to an overall desired achievement, involving a</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process of change and aimed at meeting certain needs of</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identified end-users within a given period of time.</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Objectives can be met through the achievement of certain</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accomplishments.</w:t>
      </w:r>
    </w:p>
    <w:p w:rsidR="00680BBC" w:rsidRPr="00060304" w:rsidRDefault="0064291E" w:rsidP="00060304">
      <w:pPr>
        <w:autoSpaceDE w:val="0"/>
        <w:autoSpaceDN w:val="0"/>
        <w:adjustRightInd w:val="0"/>
        <w:spacing w:after="0" w:line="240" w:lineRule="auto"/>
        <w:jc w:val="both"/>
        <w:rPr>
          <w:rFonts w:ascii="Times New Roman" w:hAnsi="Times New Roman" w:cs="Times New Roman"/>
          <w:b/>
          <w:sz w:val="24"/>
          <w:szCs w:val="24"/>
        </w:rPr>
      </w:pPr>
      <w:r w:rsidRPr="00060304">
        <w:rPr>
          <w:rFonts w:ascii="Times New Roman" w:hAnsi="Times New Roman" w:cs="Times New Roman"/>
          <w:b/>
          <w:sz w:val="24"/>
          <w:szCs w:val="24"/>
        </w:rPr>
        <w:t xml:space="preserve">Output </w:t>
      </w:r>
    </w:p>
    <w:p w:rsidR="0064291E" w:rsidRPr="00060304" w:rsidRDefault="0064291E"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 xml:space="preserve">Final product or service delivered by a </w:t>
      </w:r>
      <w:proofErr w:type="spellStart"/>
      <w:r w:rsidRPr="00060304">
        <w:rPr>
          <w:rFonts w:ascii="Times New Roman" w:hAnsi="Times New Roman" w:cs="Times New Roman"/>
          <w:sz w:val="24"/>
          <w:szCs w:val="24"/>
        </w:rPr>
        <w:t>programme</w:t>
      </w:r>
      <w:proofErr w:type="spellEnd"/>
      <w:r w:rsidRPr="00060304">
        <w:rPr>
          <w:rFonts w:ascii="Times New Roman" w:hAnsi="Times New Roman" w:cs="Times New Roman"/>
          <w:sz w:val="24"/>
          <w:szCs w:val="24"/>
        </w:rPr>
        <w:t xml:space="preserve"> or</w:t>
      </w:r>
      <w:r w:rsidR="00680BBC" w:rsidRPr="00060304">
        <w:rPr>
          <w:rFonts w:ascii="Times New Roman" w:hAnsi="Times New Roman" w:cs="Times New Roman"/>
          <w:sz w:val="24"/>
          <w:szCs w:val="24"/>
        </w:rPr>
        <w:t xml:space="preserve"> </w:t>
      </w:r>
      <w:proofErr w:type="spellStart"/>
      <w:r w:rsidRPr="00060304">
        <w:rPr>
          <w:rFonts w:ascii="Times New Roman" w:hAnsi="Times New Roman" w:cs="Times New Roman"/>
          <w:sz w:val="24"/>
          <w:szCs w:val="24"/>
        </w:rPr>
        <w:t>subprogramme</w:t>
      </w:r>
      <w:proofErr w:type="spellEnd"/>
      <w:r w:rsidRPr="00060304">
        <w:rPr>
          <w:rFonts w:ascii="Times New Roman" w:hAnsi="Times New Roman" w:cs="Times New Roman"/>
          <w:sz w:val="24"/>
          <w:szCs w:val="24"/>
        </w:rPr>
        <w:t xml:space="preserve"> to end-users.</w:t>
      </w:r>
    </w:p>
    <w:p w:rsidR="00680BBC" w:rsidRPr="00060304" w:rsidRDefault="0064291E" w:rsidP="00060304">
      <w:pPr>
        <w:autoSpaceDE w:val="0"/>
        <w:autoSpaceDN w:val="0"/>
        <w:adjustRightInd w:val="0"/>
        <w:spacing w:after="0" w:line="240" w:lineRule="auto"/>
        <w:jc w:val="both"/>
        <w:rPr>
          <w:rFonts w:ascii="Times New Roman" w:hAnsi="Times New Roman" w:cs="Times New Roman"/>
          <w:b/>
          <w:sz w:val="24"/>
          <w:szCs w:val="24"/>
        </w:rPr>
      </w:pPr>
      <w:r w:rsidRPr="00060304">
        <w:rPr>
          <w:rFonts w:ascii="Times New Roman" w:hAnsi="Times New Roman" w:cs="Times New Roman"/>
          <w:b/>
          <w:sz w:val="24"/>
          <w:szCs w:val="24"/>
        </w:rPr>
        <w:t xml:space="preserve">Performance indicator </w:t>
      </w:r>
    </w:p>
    <w:p w:rsidR="0064291E" w:rsidRPr="00060304" w:rsidRDefault="0064291E"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A feature or characteristic used to measure whether</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and/or the extent to which the expected</w:t>
      </w:r>
    </w:p>
    <w:p w:rsidR="0064291E" w:rsidRPr="00060304" w:rsidRDefault="0064291E" w:rsidP="00060304">
      <w:pPr>
        <w:autoSpaceDE w:val="0"/>
        <w:autoSpaceDN w:val="0"/>
        <w:adjustRightInd w:val="0"/>
        <w:spacing w:after="0" w:line="240" w:lineRule="auto"/>
        <w:jc w:val="both"/>
        <w:rPr>
          <w:rFonts w:ascii="Times New Roman" w:hAnsi="Times New Roman" w:cs="Times New Roman"/>
          <w:sz w:val="24"/>
          <w:szCs w:val="24"/>
        </w:rPr>
      </w:pPr>
      <w:proofErr w:type="gramStart"/>
      <w:r w:rsidRPr="00060304">
        <w:rPr>
          <w:rFonts w:ascii="Times New Roman" w:hAnsi="Times New Roman" w:cs="Times New Roman"/>
          <w:sz w:val="24"/>
          <w:szCs w:val="24"/>
        </w:rPr>
        <w:t>accomplishment</w:t>
      </w:r>
      <w:proofErr w:type="gramEnd"/>
      <w:r w:rsidRPr="00060304">
        <w:rPr>
          <w:rFonts w:ascii="Times New Roman" w:hAnsi="Times New Roman" w:cs="Times New Roman"/>
          <w:sz w:val="24"/>
          <w:szCs w:val="24"/>
        </w:rPr>
        <w:t xml:space="preserve"> has been achieved. Performance</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indicators correspond either directly or indirectly to</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the expected accomplishment for which they are used</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to measure performance.</w:t>
      </w:r>
    </w:p>
    <w:p w:rsidR="00680BBC" w:rsidRPr="00060304" w:rsidRDefault="0064291E" w:rsidP="00060304">
      <w:pPr>
        <w:autoSpaceDE w:val="0"/>
        <w:autoSpaceDN w:val="0"/>
        <w:adjustRightInd w:val="0"/>
        <w:spacing w:after="0" w:line="240" w:lineRule="auto"/>
        <w:jc w:val="both"/>
        <w:rPr>
          <w:rFonts w:ascii="Times New Roman" w:hAnsi="Times New Roman" w:cs="Times New Roman"/>
          <w:b/>
          <w:sz w:val="24"/>
          <w:szCs w:val="24"/>
        </w:rPr>
      </w:pPr>
      <w:r w:rsidRPr="00060304">
        <w:rPr>
          <w:rFonts w:ascii="Times New Roman" w:hAnsi="Times New Roman" w:cs="Times New Roman"/>
          <w:b/>
          <w:sz w:val="24"/>
          <w:szCs w:val="24"/>
        </w:rPr>
        <w:t xml:space="preserve">Performance measurement </w:t>
      </w:r>
    </w:p>
    <w:p w:rsidR="0064291E" w:rsidRPr="00060304" w:rsidRDefault="0064291E"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The determination of realized accomplishments in</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comparison with expected accomplishments, based on data</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collected for performance indicators for a given period of</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time or at a certain reference date.</w:t>
      </w:r>
    </w:p>
    <w:p w:rsidR="00680BBC" w:rsidRPr="00060304" w:rsidRDefault="0064291E" w:rsidP="00060304">
      <w:pPr>
        <w:autoSpaceDE w:val="0"/>
        <w:autoSpaceDN w:val="0"/>
        <w:adjustRightInd w:val="0"/>
        <w:spacing w:after="0" w:line="240" w:lineRule="auto"/>
        <w:jc w:val="both"/>
        <w:rPr>
          <w:rFonts w:ascii="Times New Roman" w:hAnsi="Times New Roman" w:cs="Times New Roman"/>
          <w:b/>
          <w:sz w:val="24"/>
          <w:szCs w:val="24"/>
        </w:rPr>
      </w:pPr>
      <w:r w:rsidRPr="00060304">
        <w:rPr>
          <w:rFonts w:ascii="Times New Roman" w:hAnsi="Times New Roman" w:cs="Times New Roman"/>
          <w:b/>
          <w:sz w:val="24"/>
          <w:szCs w:val="24"/>
        </w:rPr>
        <w:t xml:space="preserve">Results-based budgeting </w:t>
      </w:r>
    </w:p>
    <w:p w:rsidR="0064291E" w:rsidRPr="00060304" w:rsidRDefault="0064291E"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 xml:space="preserve">A </w:t>
      </w:r>
      <w:proofErr w:type="spellStart"/>
      <w:r w:rsidRPr="00060304">
        <w:rPr>
          <w:rFonts w:ascii="Times New Roman" w:hAnsi="Times New Roman" w:cs="Times New Roman"/>
          <w:sz w:val="24"/>
          <w:szCs w:val="24"/>
        </w:rPr>
        <w:t>programme</w:t>
      </w:r>
      <w:proofErr w:type="spellEnd"/>
      <w:r w:rsidRPr="00060304">
        <w:rPr>
          <w:rFonts w:ascii="Times New Roman" w:hAnsi="Times New Roman" w:cs="Times New Roman"/>
          <w:sz w:val="24"/>
          <w:szCs w:val="24"/>
        </w:rPr>
        <w:t xml:space="preserve"> budget process in which: (a) </w:t>
      </w:r>
      <w:proofErr w:type="spellStart"/>
      <w:r w:rsidRPr="00060304">
        <w:rPr>
          <w:rFonts w:ascii="Times New Roman" w:hAnsi="Times New Roman" w:cs="Times New Roman"/>
          <w:sz w:val="24"/>
          <w:szCs w:val="24"/>
        </w:rPr>
        <w:t>programme</w:t>
      </w:r>
      <w:proofErr w:type="spellEnd"/>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formulation revolves around a set of predefined objectives</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and expected accomplishments; (b) expected</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accomplishments justify the resource requirements which</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are derived from and linked to the outputs required to</w:t>
      </w:r>
    </w:p>
    <w:p w:rsidR="00402E9D" w:rsidRPr="00060304" w:rsidRDefault="0064291E" w:rsidP="00060304">
      <w:pPr>
        <w:autoSpaceDE w:val="0"/>
        <w:autoSpaceDN w:val="0"/>
        <w:adjustRightInd w:val="0"/>
        <w:spacing w:after="0" w:line="240" w:lineRule="auto"/>
        <w:jc w:val="both"/>
        <w:rPr>
          <w:rFonts w:ascii="Times New Roman" w:hAnsi="Times New Roman" w:cs="Times New Roman"/>
          <w:sz w:val="24"/>
          <w:szCs w:val="24"/>
        </w:rPr>
      </w:pPr>
      <w:proofErr w:type="gramStart"/>
      <w:r w:rsidRPr="00060304">
        <w:rPr>
          <w:rFonts w:ascii="Times New Roman" w:hAnsi="Times New Roman" w:cs="Times New Roman"/>
          <w:sz w:val="24"/>
          <w:szCs w:val="24"/>
        </w:rPr>
        <w:t>achieve</w:t>
      </w:r>
      <w:proofErr w:type="gramEnd"/>
      <w:r w:rsidRPr="00060304">
        <w:rPr>
          <w:rFonts w:ascii="Times New Roman" w:hAnsi="Times New Roman" w:cs="Times New Roman"/>
          <w:sz w:val="24"/>
          <w:szCs w:val="24"/>
        </w:rPr>
        <w:t xml:space="preserve"> such accomplishments; and (c) performance in</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achieving expected accomplishments is measured by</w:t>
      </w:r>
      <w:r w:rsidR="00680BBC" w:rsidRPr="00060304">
        <w:rPr>
          <w:rFonts w:ascii="Times New Roman" w:hAnsi="Times New Roman" w:cs="Times New Roman"/>
          <w:sz w:val="24"/>
          <w:szCs w:val="24"/>
        </w:rPr>
        <w:t xml:space="preserve"> </w:t>
      </w:r>
      <w:r w:rsidRPr="00060304">
        <w:rPr>
          <w:rFonts w:ascii="Times New Roman" w:hAnsi="Times New Roman" w:cs="Times New Roman"/>
          <w:sz w:val="24"/>
          <w:szCs w:val="24"/>
        </w:rPr>
        <w:t>performance indicators.</w:t>
      </w:r>
    </w:p>
    <w:p w:rsidR="005463DC" w:rsidRPr="00060304" w:rsidRDefault="005463DC" w:rsidP="00060304">
      <w:pPr>
        <w:autoSpaceDE w:val="0"/>
        <w:autoSpaceDN w:val="0"/>
        <w:adjustRightInd w:val="0"/>
        <w:spacing w:after="0" w:line="240" w:lineRule="auto"/>
        <w:jc w:val="both"/>
        <w:rPr>
          <w:rFonts w:ascii="Times New Roman" w:hAnsi="Times New Roman" w:cs="Times New Roman"/>
          <w:b/>
          <w:bCs/>
          <w:sz w:val="24"/>
          <w:szCs w:val="24"/>
        </w:rPr>
      </w:pPr>
      <w:r w:rsidRPr="00060304">
        <w:rPr>
          <w:rFonts w:ascii="Times New Roman" w:hAnsi="Times New Roman" w:cs="Times New Roman"/>
          <w:b/>
          <w:bCs/>
          <w:sz w:val="24"/>
          <w:szCs w:val="24"/>
        </w:rPr>
        <w:lastRenderedPageBreak/>
        <w:t>Annexure III</w:t>
      </w:r>
    </w:p>
    <w:p w:rsidR="005463DC" w:rsidRPr="00060304" w:rsidRDefault="005463DC" w:rsidP="00060304">
      <w:pPr>
        <w:autoSpaceDE w:val="0"/>
        <w:autoSpaceDN w:val="0"/>
        <w:adjustRightInd w:val="0"/>
        <w:spacing w:after="0" w:line="240" w:lineRule="auto"/>
        <w:jc w:val="both"/>
        <w:rPr>
          <w:rFonts w:ascii="Times New Roman" w:hAnsi="Times New Roman" w:cs="Times New Roman"/>
          <w:b/>
          <w:bCs/>
          <w:sz w:val="24"/>
          <w:szCs w:val="24"/>
        </w:rPr>
      </w:pPr>
      <w:r w:rsidRPr="00060304">
        <w:rPr>
          <w:rFonts w:ascii="Times New Roman" w:hAnsi="Times New Roman" w:cs="Times New Roman"/>
          <w:b/>
          <w:bCs/>
          <w:sz w:val="24"/>
          <w:szCs w:val="24"/>
        </w:rPr>
        <w:t xml:space="preserve"> </w:t>
      </w:r>
    </w:p>
    <w:p w:rsidR="005463DC" w:rsidRPr="00060304" w:rsidRDefault="005463DC" w:rsidP="00060304">
      <w:pPr>
        <w:autoSpaceDE w:val="0"/>
        <w:autoSpaceDN w:val="0"/>
        <w:adjustRightInd w:val="0"/>
        <w:spacing w:after="0" w:line="240" w:lineRule="auto"/>
        <w:jc w:val="both"/>
        <w:rPr>
          <w:rFonts w:ascii="Times New Roman" w:hAnsi="Times New Roman" w:cs="Times New Roman"/>
          <w:b/>
          <w:bCs/>
          <w:sz w:val="24"/>
          <w:szCs w:val="24"/>
        </w:rPr>
      </w:pPr>
      <w:r w:rsidRPr="00060304">
        <w:rPr>
          <w:rFonts w:ascii="Times New Roman" w:hAnsi="Times New Roman" w:cs="Times New Roman"/>
          <w:b/>
          <w:bCs/>
          <w:sz w:val="24"/>
          <w:szCs w:val="24"/>
        </w:rPr>
        <w:t xml:space="preserve">Annexure II of </w:t>
      </w:r>
      <w:sdt>
        <w:sdtPr>
          <w:rPr>
            <w:rFonts w:ascii="Times New Roman" w:hAnsi="Times New Roman" w:cs="Times New Roman"/>
            <w:b/>
            <w:bCs/>
            <w:sz w:val="24"/>
            <w:szCs w:val="24"/>
          </w:rPr>
          <w:id w:val="46217652"/>
          <w:citation/>
        </w:sdtPr>
        <w:sdtEndPr/>
        <w:sdtContent>
          <w:r w:rsidR="002A07F4" w:rsidRPr="00060304">
            <w:rPr>
              <w:rFonts w:ascii="Times New Roman" w:hAnsi="Times New Roman" w:cs="Times New Roman"/>
              <w:b/>
              <w:bCs/>
              <w:sz w:val="24"/>
              <w:szCs w:val="24"/>
            </w:rPr>
            <w:fldChar w:fldCharType="begin"/>
          </w:r>
          <w:r w:rsidRPr="00060304">
            <w:rPr>
              <w:rFonts w:ascii="Times New Roman" w:hAnsi="Times New Roman" w:cs="Times New Roman"/>
              <w:b/>
              <w:bCs/>
              <w:sz w:val="24"/>
              <w:szCs w:val="24"/>
            </w:rPr>
            <w:instrText xml:space="preserve"> CITATION UN99 \l 1033 </w:instrText>
          </w:r>
          <w:r w:rsidR="002A07F4" w:rsidRPr="00060304">
            <w:rPr>
              <w:rFonts w:ascii="Times New Roman" w:hAnsi="Times New Roman" w:cs="Times New Roman"/>
              <w:b/>
              <w:bCs/>
              <w:sz w:val="24"/>
              <w:szCs w:val="24"/>
            </w:rPr>
            <w:fldChar w:fldCharType="separate"/>
          </w:r>
          <w:r w:rsidRPr="00060304">
            <w:rPr>
              <w:rFonts w:ascii="Times New Roman" w:hAnsi="Times New Roman" w:cs="Times New Roman"/>
              <w:noProof/>
              <w:sz w:val="24"/>
              <w:szCs w:val="24"/>
            </w:rPr>
            <w:t>(UN, Resutls based budgeting - Report of the Secretary General A/54/456, 1999)</w:t>
          </w:r>
          <w:r w:rsidR="002A07F4" w:rsidRPr="00060304">
            <w:rPr>
              <w:rFonts w:ascii="Times New Roman" w:hAnsi="Times New Roman" w:cs="Times New Roman"/>
              <w:b/>
              <w:bCs/>
              <w:sz w:val="24"/>
              <w:szCs w:val="24"/>
            </w:rPr>
            <w:fldChar w:fldCharType="end"/>
          </w:r>
        </w:sdtContent>
      </w:sdt>
    </w:p>
    <w:p w:rsidR="005463DC" w:rsidRPr="00060304" w:rsidRDefault="005463DC" w:rsidP="00060304">
      <w:pPr>
        <w:autoSpaceDE w:val="0"/>
        <w:autoSpaceDN w:val="0"/>
        <w:adjustRightInd w:val="0"/>
        <w:spacing w:after="0" w:line="240" w:lineRule="auto"/>
        <w:jc w:val="both"/>
        <w:rPr>
          <w:rFonts w:ascii="Times New Roman" w:hAnsi="Times New Roman" w:cs="Times New Roman"/>
          <w:b/>
          <w:bCs/>
          <w:sz w:val="24"/>
          <w:szCs w:val="24"/>
        </w:rPr>
      </w:pPr>
      <w:r w:rsidRPr="00060304">
        <w:rPr>
          <w:rFonts w:ascii="Times New Roman" w:hAnsi="Times New Roman" w:cs="Times New Roman"/>
          <w:b/>
          <w:bCs/>
          <w:sz w:val="24"/>
          <w:szCs w:val="24"/>
        </w:rPr>
        <w:t>Guidelines for the formulation of objectives and</w:t>
      </w:r>
    </w:p>
    <w:p w:rsidR="005463DC" w:rsidRPr="00060304" w:rsidRDefault="005463DC" w:rsidP="00060304">
      <w:pPr>
        <w:autoSpaceDE w:val="0"/>
        <w:autoSpaceDN w:val="0"/>
        <w:adjustRightInd w:val="0"/>
        <w:spacing w:after="0" w:line="240" w:lineRule="auto"/>
        <w:jc w:val="both"/>
        <w:rPr>
          <w:rFonts w:ascii="Times New Roman" w:hAnsi="Times New Roman" w:cs="Times New Roman"/>
          <w:b/>
          <w:bCs/>
          <w:sz w:val="24"/>
          <w:szCs w:val="24"/>
        </w:rPr>
      </w:pPr>
      <w:proofErr w:type="gramStart"/>
      <w:r w:rsidRPr="00060304">
        <w:rPr>
          <w:rFonts w:ascii="Times New Roman" w:hAnsi="Times New Roman" w:cs="Times New Roman"/>
          <w:b/>
          <w:bCs/>
          <w:sz w:val="24"/>
          <w:szCs w:val="24"/>
        </w:rPr>
        <w:t>expected</w:t>
      </w:r>
      <w:proofErr w:type="gramEnd"/>
      <w:r w:rsidRPr="00060304">
        <w:rPr>
          <w:rFonts w:ascii="Times New Roman" w:hAnsi="Times New Roman" w:cs="Times New Roman"/>
          <w:b/>
          <w:bCs/>
          <w:sz w:val="24"/>
          <w:szCs w:val="24"/>
        </w:rPr>
        <w:t xml:space="preserve"> accomplishments</w:t>
      </w:r>
    </w:p>
    <w:p w:rsidR="005463DC" w:rsidRPr="00060304" w:rsidRDefault="005463DC" w:rsidP="00060304">
      <w:pPr>
        <w:autoSpaceDE w:val="0"/>
        <w:autoSpaceDN w:val="0"/>
        <w:adjustRightInd w:val="0"/>
        <w:spacing w:after="0" w:line="240" w:lineRule="auto"/>
        <w:jc w:val="both"/>
        <w:rPr>
          <w:rFonts w:ascii="Times New Roman" w:hAnsi="Times New Roman" w:cs="Times New Roman"/>
          <w:b/>
          <w:bCs/>
          <w:sz w:val="24"/>
          <w:szCs w:val="24"/>
        </w:rPr>
      </w:pPr>
      <w:r w:rsidRPr="00060304">
        <w:rPr>
          <w:rFonts w:ascii="Times New Roman" w:hAnsi="Times New Roman" w:cs="Times New Roman"/>
          <w:b/>
          <w:bCs/>
          <w:sz w:val="24"/>
          <w:szCs w:val="24"/>
        </w:rPr>
        <w:t>1. Objectives</w:t>
      </w:r>
    </w:p>
    <w:p w:rsidR="005463DC" w:rsidRPr="00060304" w:rsidRDefault="005463DC"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Objectives express what the Organization wishes to</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pursue, usually within a biennium or a four-year plan</w:t>
      </w:r>
      <w:r w:rsidR="00060304">
        <w:rPr>
          <w:rFonts w:ascii="Times New Roman" w:hAnsi="Times New Roman" w:cs="Times New Roman"/>
          <w:sz w:val="24"/>
          <w:szCs w:val="24"/>
        </w:rPr>
        <w:t xml:space="preserve"> </w:t>
      </w:r>
      <w:r w:rsidRPr="00060304">
        <w:rPr>
          <w:rFonts w:ascii="Times New Roman" w:hAnsi="Times New Roman" w:cs="Times New Roman"/>
          <w:sz w:val="24"/>
          <w:szCs w:val="24"/>
        </w:rPr>
        <w:t>period, although the overall objective may also have</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validity over a longer period of time. They describe the</w:t>
      </w:r>
      <w:r w:rsidR="00060304">
        <w:rPr>
          <w:rFonts w:ascii="Times New Roman" w:hAnsi="Times New Roman" w:cs="Times New Roman"/>
          <w:sz w:val="24"/>
          <w:szCs w:val="24"/>
        </w:rPr>
        <w:t xml:space="preserve"> </w:t>
      </w:r>
      <w:r w:rsidRPr="00060304">
        <w:rPr>
          <w:rFonts w:ascii="Times New Roman" w:hAnsi="Times New Roman" w:cs="Times New Roman"/>
          <w:sz w:val="24"/>
          <w:szCs w:val="24"/>
        </w:rPr>
        <w:t>underlying or overall rationale for implementing a</w:t>
      </w:r>
      <w:r w:rsidR="00285D5A" w:rsidRPr="00060304">
        <w:rPr>
          <w:rFonts w:ascii="Times New Roman" w:hAnsi="Times New Roman" w:cs="Times New Roman"/>
          <w:sz w:val="24"/>
          <w:szCs w:val="24"/>
        </w:rPr>
        <w:t xml:space="preserve"> </w:t>
      </w:r>
      <w:proofErr w:type="spellStart"/>
      <w:r w:rsidRPr="00060304">
        <w:rPr>
          <w:rFonts w:ascii="Times New Roman" w:hAnsi="Times New Roman" w:cs="Times New Roman"/>
          <w:sz w:val="24"/>
          <w:szCs w:val="24"/>
        </w:rPr>
        <w:t>programme</w:t>
      </w:r>
      <w:proofErr w:type="spellEnd"/>
      <w:r w:rsidRPr="00060304">
        <w:rPr>
          <w:rFonts w:ascii="Times New Roman" w:hAnsi="Times New Roman" w:cs="Times New Roman"/>
          <w:sz w:val="24"/>
          <w:szCs w:val="24"/>
        </w:rPr>
        <w:t xml:space="preserve"> or </w:t>
      </w:r>
      <w:proofErr w:type="spellStart"/>
      <w:r w:rsidRPr="00060304">
        <w:rPr>
          <w:rFonts w:ascii="Times New Roman" w:hAnsi="Times New Roman" w:cs="Times New Roman"/>
          <w:sz w:val="24"/>
          <w:szCs w:val="24"/>
        </w:rPr>
        <w:t>subprogramme</w:t>
      </w:r>
      <w:proofErr w:type="spellEnd"/>
      <w:r w:rsidRPr="00060304">
        <w:rPr>
          <w:rFonts w:ascii="Times New Roman" w:hAnsi="Times New Roman" w:cs="Times New Roman"/>
          <w:sz w:val="24"/>
          <w:szCs w:val="24"/>
        </w:rPr>
        <w:t xml:space="preserve"> involving a process of</w:t>
      </w:r>
      <w:r w:rsidR="00060304">
        <w:rPr>
          <w:rFonts w:ascii="Times New Roman" w:hAnsi="Times New Roman" w:cs="Times New Roman"/>
          <w:sz w:val="24"/>
          <w:szCs w:val="24"/>
        </w:rPr>
        <w:t xml:space="preserve"> </w:t>
      </w:r>
      <w:r w:rsidRPr="00060304">
        <w:rPr>
          <w:rFonts w:ascii="Times New Roman" w:hAnsi="Times New Roman" w:cs="Times New Roman"/>
          <w:sz w:val="24"/>
          <w:szCs w:val="24"/>
        </w:rPr>
        <w:t>change and aimed at meeting certain needs of identified</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end-users.</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Objectives need to be set at the right level. The aims</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and purposes of the Charter of the United Nations are not</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objectives that can be attained within one biennium and are</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at too high a level of abstraction for programming</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purposes. Descriptions of mere activities, on the other</w:t>
      </w:r>
      <w:r w:rsidR="00060304">
        <w:rPr>
          <w:rFonts w:ascii="Times New Roman" w:hAnsi="Times New Roman" w:cs="Times New Roman"/>
          <w:sz w:val="24"/>
          <w:szCs w:val="24"/>
        </w:rPr>
        <w:t xml:space="preserve"> </w:t>
      </w:r>
      <w:r w:rsidRPr="00060304">
        <w:rPr>
          <w:rFonts w:ascii="Times New Roman" w:hAnsi="Times New Roman" w:cs="Times New Roman"/>
          <w:sz w:val="24"/>
          <w:szCs w:val="24"/>
        </w:rPr>
        <w:t>hand, generally reveal no intention of accomplishing</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changes and do not provide an explanation of why an</w:t>
      </w:r>
      <w:r w:rsidR="00060304">
        <w:rPr>
          <w:rFonts w:ascii="Times New Roman" w:hAnsi="Times New Roman" w:cs="Times New Roman"/>
          <w:sz w:val="24"/>
          <w:szCs w:val="24"/>
        </w:rPr>
        <w:t xml:space="preserve"> </w:t>
      </w:r>
      <w:r w:rsidRPr="00060304">
        <w:rPr>
          <w:rFonts w:ascii="Times New Roman" w:hAnsi="Times New Roman" w:cs="Times New Roman"/>
          <w:sz w:val="24"/>
          <w:szCs w:val="24"/>
        </w:rPr>
        <w:t>activity is implemented. Such descriptions would therefore</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be at too low a level. Moreover, issues such as how</w:t>
      </w:r>
      <w:r w:rsidR="00060304">
        <w:rPr>
          <w:rFonts w:ascii="Times New Roman" w:hAnsi="Times New Roman" w:cs="Times New Roman"/>
          <w:sz w:val="24"/>
          <w:szCs w:val="24"/>
        </w:rPr>
        <w:t xml:space="preserve"> </w:t>
      </w:r>
      <w:r w:rsidRPr="00060304">
        <w:rPr>
          <w:rFonts w:ascii="Times New Roman" w:hAnsi="Times New Roman" w:cs="Times New Roman"/>
          <w:sz w:val="24"/>
          <w:szCs w:val="24"/>
        </w:rPr>
        <w:t>objectives will be pursued, that is, through the undertaking</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of activities and the production of outputs, should be kept</w:t>
      </w:r>
      <w:r w:rsidR="00060304">
        <w:rPr>
          <w:rFonts w:ascii="Times New Roman" w:hAnsi="Times New Roman" w:cs="Times New Roman"/>
          <w:sz w:val="24"/>
          <w:szCs w:val="24"/>
        </w:rPr>
        <w:t xml:space="preserve"> </w:t>
      </w:r>
      <w:r w:rsidRPr="00060304">
        <w:rPr>
          <w:rFonts w:ascii="Times New Roman" w:hAnsi="Times New Roman" w:cs="Times New Roman"/>
          <w:sz w:val="24"/>
          <w:szCs w:val="24"/>
        </w:rPr>
        <w:t>distinct and separate from the objectives themselves.</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Objectives can generally be formulated along the</w:t>
      </w:r>
      <w:r w:rsidR="00060304">
        <w:rPr>
          <w:rFonts w:ascii="Times New Roman" w:hAnsi="Times New Roman" w:cs="Times New Roman"/>
          <w:sz w:val="24"/>
          <w:szCs w:val="24"/>
        </w:rPr>
        <w:t xml:space="preserve"> </w:t>
      </w:r>
      <w:r w:rsidRPr="00060304">
        <w:rPr>
          <w:rFonts w:ascii="Times New Roman" w:hAnsi="Times New Roman" w:cs="Times New Roman"/>
          <w:sz w:val="24"/>
          <w:szCs w:val="24"/>
        </w:rPr>
        <w:t>following lines: to reduce/increase, to change, to make</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 xml:space="preserve">progress towards, to strengthen, to streamline, </w:t>
      </w:r>
      <w:proofErr w:type="gramStart"/>
      <w:r w:rsidRPr="00060304">
        <w:rPr>
          <w:rFonts w:ascii="Times New Roman" w:hAnsi="Times New Roman" w:cs="Times New Roman"/>
          <w:sz w:val="24"/>
          <w:szCs w:val="24"/>
        </w:rPr>
        <w:t>to</w:t>
      </w:r>
      <w:proofErr w:type="gramEnd"/>
      <w:r w:rsidRPr="00060304">
        <w:rPr>
          <w:rFonts w:ascii="Times New Roman" w:hAnsi="Times New Roman" w:cs="Times New Roman"/>
          <w:sz w:val="24"/>
          <w:szCs w:val="24"/>
        </w:rPr>
        <w:t xml:space="preserve"> promote/</w:t>
      </w:r>
    </w:p>
    <w:p w:rsidR="005463DC" w:rsidRPr="00060304" w:rsidRDefault="005463DC" w:rsidP="00060304">
      <w:pPr>
        <w:autoSpaceDE w:val="0"/>
        <w:autoSpaceDN w:val="0"/>
        <w:adjustRightInd w:val="0"/>
        <w:spacing w:after="0" w:line="240" w:lineRule="auto"/>
        <w:jc w:val="both"/>
        <w:rPr>
          <w:rFonts w:ascii="Times New Roman" w:hAnsi="Times New Roman" w:cs="Times New Roman"/>
          <w:sz w:val="24"/>
          <w:szCs w:val="24"/>
        </w:rPr>
      </w:pPr>
      <w:proofErr w:type="gramStart"/>
      <w:r w:rsidRPr="00060304">
        <w:rPr>
          <w:rFonts w:ascii="Times New Roman" w:hAnsi="Times New Roman" w:cs="Times New Roman"/>
          <w:sz w:val="24"/>
          <w:szCs w:val="24"/>
        </w:rPr>
        <w:t>increase</w:t>
      </w:r>
      <w:proofErr w:type="gramEnd"/>
      <w:r w:rsidRPr="00060304">
        <w:rPr>
          <w:rFonts w:ascii="Times New Roman" w:hAnsi="Times New Roman" w:cs="Times New Roman"/>
          <w:sz w:val="24"/>
          <w:szCs w:val="24"/>
        </w:rPr>
        <w:t xml:space="preserve"> support for etc. Objectives are not equivalent to</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activities when there is no explanation as to why the</w:t>
      </w:r>
      <w:r w:rsidR="00060304">
        <w:rPr>
          <w:rFonts w:ascii="Times New Roman" w:hAnsi="Times New Roman" w:cs="Times New Roman"/>
          <w:sz w:val="24"/>
          <w:szCs w:val="24"/>
        </w:rPr>
        <w:t xml:space="preserve"> </w:t>
      </w:r>
      <w:r w:rsidRPr="00060304">
        <w:rPr>
          <w:rFonts w:ascii="Times New Roman" w:hAnsi="Times New Roman" w:cs="Times New Roman"/>
          <w:sz w:val="24"/>
          <w:szCs w:val="24"/>
        </w:rPr>
        <w:t>activities are implemented; for example, to provide advice</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to Member States, to provide support to the Secretary-</w:t>
      </w:r>
      <w:r w:rsidR="00060304">
        <w:rPr>
          <w:rFonts w:ascii="Times New Roman" w:hAnsi="Times New Roman" w:cs="Times New Roman"/>
          <w:sz w:val="24"/>
          <w:szCs w:val="24"/>
        </w:rPr>
        <w:t xml:space="preserve"> </w:t>
      </w:r>
      <w:r w:rsidRPr="00060304">
        <w:rPr>
          <w:rFonts w:ascii="Times New Roman" w:hAnsi="Times New Roman" w:cs="Times New Roman"/>
          <w:sz w:val="24"/>
          <w:szCs w:val="24"/>
        </w:rPr>
        <w:t>General to assist committee etc.</w:t>
      </w:r>
    </w:p>
    <w:p w:rsidR="00285D5A" w:rsidRPr="00060304" w:rsidRDefault="00285D5A" w:rsidP="00060304">
      <w:pPr>
        <w:autoSpaceDE w:val="0"/>
        <w:autoSpaceDN w:val="0"/>
        <w:adjustRightInd w:val="0"/>
        <w:spacing w:after="0" w:line="240" w:lineRule="auto"/>
        <w:jc w:val="both"/>
        <w:rPr>
          <w:rFonts w:ascii="Times New Roman" w:hAnsi="Times New Roman" w:cs="Times New Roman"/>
          <w:sz w:val="24"/>
          <w:szCs w:val="24"/>
        </w:rPr>
      </w:pPr>
    </w:p>
    <w:p w:rsidR="005463DC" w:rsidRPr="00060304" w:rsidRDefault="005463DC" w:rsidP="00060304">
      <w:pPr>
        <w:autoSpaceDE w:val="0"/>
        <w:autoSpaceDN w:val="0"/>
        <w:adjustRightInd w:val="0"/>
        <w:spacing w:after="0" w:line="240" w:lineRule="auto"/>
        <w:jc w:val="both"/>
        <w:rPr>
          <w:rFonts w:ascii="Times New Roman" w:hAnsi="Times New Roman" w:cs="Times New Roman"/>
          <w:b/>
          <w:bCs/>
          <w:sz w:val="24"/>
          <w:szCs w:val="24"/>
        </w:rPr>
      </w:pPr>
      <w:r w:rsidRPr="00060304">
        <w:rPr>
          <w:rFonts w:ascii="Times New Roman" w:hAnsi="Times New Roman" w:cs="Times New Roman"/>
          <w:b/>
          <w:bCs/>
          <w:sz w:val="24"/>
          <w:szCs w:val="24"/>
        </w:rPr>
        <w:t>2. Expected accomplishments</w:t>
      </w:r>
    </w:p>
    <w:p w:rsidR="005463DC" w:rsidRPr="00060304" w:rsidRDefault="005463DC"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Expected accomplishments are the direct and often</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tangible effect or consequence of the delivery of outputs.</w:t>
      </w:r>
      <w:r w:rsidR="00060304">
        <w:rPr>
          <w:rFonts w:ascii="Times New Roman" w:hAnsi="Times New Roman" w:cs="Times New Roman"/>
          <w:sz w:val="24"/>
          <w:szCs w:val="24"/>
        </w:rPr>
        <w:t xml:space="preserve"> </w:t>
      </w:r>
      <w:r w:rsidRPr="00060304">
        <w:rPr>
          <w:rFonts w:ascii="Times New Roman" w:hAnsi="Times New Roman" w:cs="Times New Roman"/>
          <w:sz w:val="24"/>
          <w:szCs w:val="24"/>
        </w:rPr>
        <w:t>They identify the benefits or changes that are expected to</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accrue to the users or beneficiaries of outputs. Generally,</w:t>
      </w:r>
      <w:r w:rsidR="00060304">
        <w:rPr>
          <w:rFonts w:ascii="Times New Roman" w:hAnsi="Times New Roman" w:cs="Times New Roman"/>
          <w:sz w:val="24"/>
          <w:szCs w:val="24"/>
        </w:rPr>
        <w:t xml:space="preserve"> </w:t>
      </w:r>
      <w:r w:rsidRPr="00060304">
        <w:rPr>
          <w:rFonts w:ascii="Times New Roman" w:hAnsi="Times New Roman" w:cs="Times New Roman"/>
          <w:sz w:val="24"/>
          <w:szCs w:val="24"/>
        </w:rPr>
        <w:t xml:space="preserve">expected accomplishments of United Nations </w:t>
      </w:r>
      <w:proofErr w:type="spellStart"/>
      <w:r w:rsidRPr="00060304">
        <w:rPr>
          <w:rFonts w:ascii="Times New Roman" w:hAnsi="Times New Roman" w:cs="Times New Roman"/>
          <w:sz w:val="24"/>
          <w:szCs w:val="24"/>
        </w:rPr>
        <w:t>programmes</w:t>
      </w:r>
      <w:proofErr w:type="spellEnd"/>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will relate to changes in knowledge, skills, attitude,</w:t>
      </w:r>
      <w:r w:rsidR="00060304">
        <w:rPr>
          <w:rFonts w:ascii="Times New Roman" w:hAnsi="Times New Roman" w:cs="Times New Roman"/>
          <w:sz w:val="24"/>
          <w:szCs w:val="24"/>
        </w:rPr>
        <w:t xml:space="preserve"> </w:t>
      </w:r>
      <w:proofErr w:type="spellStart"/>
      <w:r w:rsidRPr="00060304">
        <w:rPr>
          <w:rFonts w:ascii="Times New Roman" w:hAnsi="Times New Roman" w:cs="Times New Roman"/>
          <w:sz w:val="24"/>
          <w:szCs w:val="24"/>
        </w:rPr>
        <w:t>behaviour</w:t>
      </w:r>
      <w:proofErr w:type="spellEnd"/>
      <w:r w:rsidRPr="00060304">
        <w:rPr>
          <w:rFonts w:ascii="Times New Roman" w:hAnsi="Times New Roman" w:cs="Times New Roman"/>
          <w:sz w:val="24"/>
          <w:szCs w:val="24"/>
        </w:rPr>
        <w:t>, awareness, condition or status.</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Expected accomplishments must be specific and</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measurable, that is, they should be able to set a quantitative</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or qualitative value to allow a meaningful comparison with</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realized accomplishments. Either implicitly or explicitly,</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expected accomplishments should contain the identity of</w:t>
      </w:r>
      <w:r w:rsidR="00060304">
        <w:rPr>
          <w:rFonts w:ascii="Times New Roman" w:hAnsi="Times New Roman" w:cs="Times New Roman"/>
          <w:sz w:val="24"/>
          <w:szCs w:val="24"/>
        </w:rPr>
        <w:t xml:space="preserve"> </w:t>
      </w:r>
      <w:r w:rsidRPr="00060304">
        <w:rPr>
          <w:rFonts w:ascii="Times New Roman" w:hAnsi="Times New Roman" w:cs="Times New Roman"/>
          <w:sz w:val="24"/>
          <w:szCs w:val="24"/>
        </w:rPr>
        <w:t>the end-users.</w:t>
      </w:r>
    </w:p>
    <w:p w:rsidR="00285D5A" w:rsidRPr="00060304" w:rsidRDefault="00285D5A" w:rsidP="00060304">
      <w:pPr>
        <w:autoSpaceDE w:val="0"/>
        <w:autoSpaceDN w:val="0"/>
        <w:adjustRightInd w:val="0"/>
        <w:spacing w:after="0" w:line="240" w:lineRule="auto"/>
        <w:jc w:val="both"/>
        <w:rPr>
          <w:rFonts w:ascii="Times New Roman" w:hAnsi="Times New Roman" w:cs="Times New Roman"/>
          <w:sz w:val="24"/>
          <w:szCs w:val="24"/>
        </w:rPr>
      </w:pPr>
    </w:p>
    <w:p w:rsidR="00285D5A" w:rsidRDefault="005463DC"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Expected accomplishments should generally be</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formulated along the following lines: increase in the</w:t>
      </w:r>
      <w:r w:rsidR="00060304">
        <w:rPr>
          <w:rFonts w:ascii="Times New Roman" w:hAnsi="Times New Roman" w:cs="Times New Roman"/>
          <w:sz w:val="24"/>
          <w:szCs w:val="24"/>
        </w:rPr>
        <w:t xml:space="preserve"> </w:t>
      </w:r>
      <w:r w:rsidRPr="00060304">
        <w:rPr>
          <w:rFonts w:ascii="Times New Roman" w:hAnsi="Times New Roman" w:cs="Times New Roman"/>
          <w:sz w:val="24"/>
          <w:szCs w:val="24"/>
        </w:rPr>
        <w:t>awareness (of end-users) of a particular issue; strengthened</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capacity (of end-users) to do a particular task; an increased</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number of (end-users adopting) implementing measures.</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 xml:space="preserve">The following are not expected accomplishments: </w:t>
      </w:r>
    </w:p>
    <w:p w:rsidR="00060304" w:rsidRPr="00060304" w:rsidRDefault="00060304" w:rsidP="00060304">
      <w:pPr>
        <w:autoSpaceDE w:val="0"/>
        <w:autoSpaceDN w:val="0"/>
        <w:adjustRightInd w:val="0"/>
        <w:spacing w:after="0" w:line="240" w:lineRule="auto"/>
        <w:jc w:val="both"/>
        <w:rPr>
          <w:rFonts w:ascii="Times New Roman" w:hAnsi="Times New Roman" w:cs="Times New Roman"/>
          <w:sz w:val="24"/>
          <w:szCs w:val="24"/>
        </w:rPr>
      </w:pPr>
    </w:p>
    <w:p w:rsidR="005463DC" w:rsidRPr="00060304" w:rsidRDefault="005463DC" w:rsidP="00060304">
      <w:pPr>
        <w:autoSpaceDE w:val="0"/>
        <w:autoSpaceDN w:val="0"/>
        <w:adjustRightInd w:val="0"/>
        <w:spacing w:after="0" w:line="240" w:lineRule="auto"/>
        <w:jc w:val="both"/>
        <w:rPr>
          <w:rFonts w:ascii="Times New Roman" w:hAnsi="Times New Roman" w:cs="Times New Roman"/>
          <w:i/>
          <w:iCs/>
          <w:sz w:val="24"/>
          <w:szCs w:val="24"/>
        </w:rPr>
      </w:pPr>
      <w:proofErr w:type="gramStart"/>
      <w:r w:rsidRPr="00060304">
        <w:rPr>
          <w:rFonts w:ascii="Times New Roman" w:hAnsi="Times New Roman" w:cs="Times New Roman"/>
          <w:i/>
          <w:iCs/>
          <w:sz w:val="24"/>
          <w:szCs w:val="24"/>
        </w:rPr>
        <w:t>activities</w:t>
      </w:r>
      <w:proofErr w:type="gramEnd"/>
    </w:p>
    <w:p w:rsidR="00060304" w:rsidRDefault="005463DC"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w:t>
      </w:r>
      <w:proofErr w:type="gramStart"/>
      <w:r w:rsidRPr="00060304">
        <w:rPr>
          <w:rFonts w:ascii="Times New Roman" w:hAnsi="Times New Roman" w:cs="Times New Roman"/>
          <w:sz w:val="24"/>
          <w:szCs w:val="24"/>
        </w:rPr>
        <w:t>such</w:t>
      </w:r>
      <w:proofErr w:type="gramEnd"/>
      <w:r w:rsidRPr="00060304">
        <w:rPr>
          <w:rFonts w:ascii="Times New Roman" w:hAnsi="Times New Roman" w:cs="Times New Roman"/>
          <w:sz w:val="24"/>
          <w:szCs w:val="24"/>
        </w:rPr>
        <w:t xml:space="preserve"> as servicing of meetings, maintenance of Web sites,</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participation in the activities of other organizations, liaison</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with governmental officials, coordination, monitoring and</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 xml:space="preserve">analysis of developments, fund-raising etc.) </w:t>
      </w:r>
      <w:proofErr w:type="gramStart"/>
      <w:r w:rsidRPr="00060304">
        <w:rPr>
          <w:rFonts w:ascii="Times New Roman" w:hAnsi="Times New Roman" w:cs="Times New Roman"/>
          <w:sz w:val="24"/>
          <w:szCs w:val="24"/>
        </w:rPr>
        <w:t>and</w:t>
      </w:r>
      <w:proofErr w:type="gramEnd"/>
      <w:r w:rsidRPr="00060304">
        <w:rPr>
          <w:rFonts w:ascii="Times New Roman" w:hAnsi="Times New Roman" w:cs="Times New Roman"/>
          <w:sz w:val="24"/>
          <w:szCs w:val="24"/>
        </w:rPr>
        <w:t xml:space="preserve"> </w:t>
      </w:r>
    </w:p>
    <w:p w:rsidR="005463DC" w:rsidRPr="00060304" w:rsidRDefault="005463DC" w:rsidP="00060304">
      <w:pPr>
        <w:autoSpaceDE w:val="0"/>
        <w:autoSpaceDN w:val="0"/>
        <w:adjustRightInd w:val="0"/>
        <w:spacing w:after="0" w:line="240" w:lineRule="auto"/>
        <w:jc w:val="both"/>
        <w:rPr>
          <w:rFonts w:ascii="Times New Roman" w:hAnsi="Times New Roman" w:cs="Times New Roman"/>
          <w:i/>
          <w:iCs/>
          <w:sz w:val="24"/>
          <w:szCs w:val="24"/>
        </w:rPr>
      </w:pPr>
      <w:proofErr w:type="gramStart"/>
      <w:r w:rsidRPr="00060304">
        <w:rPr>
          <w:rFonts w:ascii="Times New Roman" w:hAnsi="Times New Roman" w:cs="Times New Roman"/>
          <w:i/>
          <w:iCs/>
          <w:sz w:val="24"/>
          <w:szCs w:val="24"/>
        </w:rPr>
        <w:t>outputs</w:t>
      </w:r>
      <w:proofErr w:type="gramEnd"/>
    </w:p>
    <w:p w:rsidR="005463DC" w:rsidRPr="00060304" w:rsidRDefault="005463DC"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w:t>
      </w:r>
      <w:proofErr w:type="gramStart"/>
      <w:r w:rsidRPr="00060304">
        <w:rPr>
          <w:rFonts w:ascii="Times New Roman" w:hAnsi="Times New Roman" w:cs="Times New Roman"/>
          <w:sz w:val="24"/>
          <w:szCs w:val="24"/>
        </w:rPr>
        <w:t>such</w:t>
      </w:r>
      <w:proofErr w:type="gramEnd"/>
      <w:r w:rsidRPr="00060304">
        <w:rPr>
          <w:rFonts w:ascii="Times New Roman" w:hAnsi="Times New Roman" w:cs="Times New Roman"/>
          <w:sz w:val="24"/>
          <w:szCs w:val="24"/>
        </w:rPr>
        <w:t xml:space="preserve"> as parliamentary documentation, field projects,</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seminars, provision of technical advice to Governments,</w:t>
      </w:r>
      <w:r w:rsidR="00060304">
        <w:rPr>
          <w:rFonts w:ascii="Times New Roman" w:hAnsi="Times New Roman" w:cs="Times New Roman"/>
          <w:sz w:val="24"/>
          <w:szCs w:val="24"/>
        </w:rPr>
        <w:t xml:space="preserve"> </w:t>
      </w:r>
      <w:r w:rsidRPr="00060304">
        <w:rPr>
          <w:rFonts w:ascii="Times New Roman" w:hAnsi="Times New Roman" w:cs="Times New Roman"/>
          <w:sz w:val="24"/>
          <w:szCs w:val="24"/>
        </w:rPr>
        <w:t>press releases, electoral assistance missions etc.).</w:t>
      </w:r>
    </w:p>
    <w:p w:rsidR="00285D5A" w:rsidRPr="00060304" w:rsidRDefault="00285D5A" w:rsidP="00060304">
      <w:pPr>
        <w:autoSpaceDE w:val="0"/>
        <w:autoSpaceDN w:val="0"/>
        <w:adjustRightInd w:val="0"/>
        <w:spacing w:after="0" w:line="240" w:lineRule="auto"/>
        <w:jc w:val="both"/>
        <w:rPr>
          <w:rFonts w:ascii="Times New Roman" w:hAnsi="Times New Roman" w:cs="Times New Roman"/>
          <w:sz w:val="24"/>
          <w:szCs w:val="24"/>
        </w:rPr>
      </w:pPr>
    </w:p>
    <w:p w:rsidR="005463DC" w:rsidRPr="00060304" w:rsidRDefault="005463DC"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lastRenderedPageBreak/>
        <w:t>Expected accomplishments can, however, relate to</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changes in the quality, quantity or timeliness of activities</w:t>
      </w:r>
      <w:r w:rsidR="00060304">
        <w:rPr>
          <w:rFonts w:ascii="Times New Roman" w:hAnsi="Times New Roman" w:cs="Times New Roman"/>
          <w:sz w:val="24"/>
          <w:szCs w:val="24"/>
        </w:rPr>
        <w:t xml:space="preserve"> </w:t>
      </w:r>
      <w:r w:rsidRPr="00060304">
        <w:rPr>
          <w:rFonts w:ascii="Times New Roman" w:hAnsi="Times New Roman" w:cs="Times New Roman"/>
          <w:sz w:val="24"/>
          <w:szCs w:val="24"/>
        </w:rPr>
        <w:t>and outputs. For example, a reduction of the backlog in the</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production of a recurrent publication, an improvement in</w:t>
      </w:r>
      <w:r w:rsidR="00060304">
        <w:rPr>
          <w:rFonts w:ascii="Times New Roman" w:hAnsi="Times New Roman" w:cs="Times New Roman"/>
          <w:sz w:val="24"/>
          <w:szCs w:val="24"/>
        </w:rPr>
        <w:t xml:space="preserve"> </w:t>
      </w:r>
      <w:r w:rsidRPr="00060304">
        <w:rPr>
          <w:rFonts w:ascii="Times New Roman" w:hAnsi="Times New Roman" w:cs="Times New Roman"/>
          <w:sz w:val="24"/>
          <w:szCs w:val="24"/>
        </w:rPr>
        <w:t>the quality (or of the satisfaction of the end-users) of</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advisory services, a reduction in the costs or time required</w:t>
      </w:r>
      <w:r w:rsidR="00060304">
        <w:rPr>
          <w:rFonts w:ascii="Times New Roman" w:hAnsi="Times New Roman" w:cs="Times New Roman"/>
          <w:sz w:val="24"/>
          <w:szCs w:val="24"/>
        </w:rPr>
        <w:t xml:space="preserve"> </w:t>
      </w:r>
      <w:r w:rsidRPr="00060304">
        <w:rPr>
          <w:rFonts w:ascii="Times New Roman" w:hAnsi="Times New Roman" w:cs="Times New Roman"/>
          <w:sz w:val="24"/>
          <w:szCs w:val="24"/>
        </w:rPr>
        <w:t>to provide technical advice etc.</w:t>
      </w:r>
    </w:p>
    <w:p w:rsidR="00285D5A" w:rsidRPr="00060304" w:rsidRDefault="00285D5A" w:rsidP="00060304">
      <w:pPr>
        <w:autoSpaceDE w:val="0"/>
        <w:autoSpaceDN w:val="0"/>
        <w:adjustRightInd w:val="0"/>
        <w:spacing w:after="0" w:line="240" w:lineRule="auto"/>
        <w:jc w:val="both"/>
        <w:rPr>
          <w:rFonts w:ascii="Times New Roman" w:hAnsi="Times New Roman" w:cs="Times New Roman"/>
          <w:sz w:val="24"/>
          <w:szCs w:val="24"/>
        </w:rPr>
      </w:pPr>
    </w:p>
    <w:p w:rsidR="005463DC" w:rsidRPr="00060304" w:rsidRDefault="005463DC" w:rsidP="00060304">
      <w:pPr>
        <w:pStyle w:val="ListParagraph"/>
        <w:numPr>
          <w:ilvl w:val="0"/>
          <w:numId w:val="13"/>
        </w:numPr>
        <w:autoSpaceDE w:val="0"/>
        <w:autoSpaceDN w:val="0"/>
        <w:adjustRightInd w:val="0"/>
        <w:spacing w:after="0" w:line="240" w:lineRule="auto"/>
        <w:jc w:val="both"/>
        <w:rPr>
          <w:rFonts w:ascii="Times New Roman" w:hAnsi="Times New Roman" w:cs="Times New Roman"/>
          <w:b/>
          <w:bCs/>
          <w:sz w:val="24"/>
          <w:szCs w:val="24"/>
        </w:rPr>
      </w:pPr>
      <w:r w:rsidRPr="00060304">
        <w:rPr>
          <w:rFonts w:ascii="Times New Roman" w:hAnsi="Times New Roman" w:cs="Times New Roman"/>
          <w:b/>
          <w:bCs/>
          <w:sz w:val="24"/>
          <w:szCs w:val="24"/>
        </w:rPr>
        <w:t>Relationship among objectives, expected</w:t>
      </w:r>
      <w:r w:rsidR="00285D5A" w:rsidRPr="00060304">
        <w:rPr>
          <w:rFonts w:ascii="Times New Roman" w:hAnsi="Times New Roman" w:cs="Times New Roman"/>
          <w:b/>
          <w:bCs/>
          <w:sz w:val="24"/>
          <w:szCs w:val="24"/>
        </w:rPr>
        <w:t xml:space="preserve"> </w:t>
      </w:r>
      <w:r w:rsidRPr="00060304">
        <w:rPr>
          <w:rFonts w:ascii="Times New Roman" w:hAnsi="Times New Roman" w:cs="Times New Roman"/>
          <w:b/>
          <w:bCs/>
          <w:sz w:val="24"/>
          <w:szCs w:val="24"/>
        </w:rPr>
        <w:t>accomplishments and outputs</w:t>
      </w:r>
    </w:p>
    <w:p w:rsidR="00285D5A" w:rsidRPr="00060304" w:rsidRDefault="00285D5A" w:rsidP="00060304">
      <w:pPr>
        <w:pStyle w:val="ListParagraph"/>
        <w:autoSpaceDE w:val="0"/>
        <w:autoSpaceDN w:val="0"/>
        <w:adjustRightInd w:val="0"/>
        <w:spacing w:after="0" w:line="240" w:lineRule="auto"/>
        <w:ind w:left="1080"/>
        <w:jc w:val="both"/>
        <w:rPr>
          <w:rFonts w:ascii="Times New Roman" w:hAnsi="Times New Roman" w:cs="Times New Roman"/>
          <w:b/>
          <w:bCs/>
          <w:sz w:val="24"/>
          <w:szCs w:val="24"/>
        </w:rPr>
      </w:pPr>
    </w:p>
    <w:p w:rsidR="005463DC" w:rsidRDefault="005463DC"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In relation to objectives, expected accomplishments</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should always be of a more concrete, less abstract nature.</w:t>
      </w:r>
    </w:p>
    <w:p w:rsidR="00060304" w:rsidRPr="00060304" w:rsidRDefault="00060304" w:rsidP="00060304">
      <w:pPr>
        <w:autoSpaceDE w:val="0"/>
        <w:autoSpaceDN w:val="0"/>
        <w:adjustRightInd w:val="0"/>
        <w:spacing w:after="0" w:line="240" w:lineRule="auto"/>
        <w:jc w:val="both"/>
        <w:rPr>
          <w:rFonts w:ascii="Times New Roman" w:hAnsi="Times New Roman" w:cs="Times New Roman"/>
          <w:sz w:val="24"/>
          <w:szCs w:val="24"/>
        </w:rPr>
      </w:pPr>
    </w:p>
    <w:p w:rsidR="005463DC" w:rsidRPr="00060304" w:rsidRDefault="005463DC"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sz w:val="24"/>
          <w:szCs w:val="24"/>
        </w:rPr>
        <w:t>Moreover, objectives and expected accomplishments should</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display a cause and effect relationship: objectives should</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be considered as the impact of achieving the expected</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accomplishments. Conversely, expected accomplishments</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are the tangible outcomes that will lead to the achievement</w:t>
      </w:r>
      <w:r w:rsidR="00285D5A" w:rsidRPr="00060304">
        <w:rPr>
          <w:rFonts w:ascii="Times New Roman" w:hAnsi="Times New Roman" w:cs="Times New Roman"/>
          <w:sz w:val="24"/>
          <w:szCs w:val="24"/>
        </w:rPr>
        <w:t xml:space="preserve"> </w:t>
      </w:r>
      <w:r w:rsidRPr="00060304">
        <w:rPr>
          <w:rFonts w:ascii="Times New Roman" w:hAnsi="Times New Roman" w:cs="Times New Roman"/>
          <w:sz w:val="24"/>
          <w:szCs w:val="24"/>
        </w:rPr>
        <w:t>of objectives and are the necessary conditions for attaining the objectives.</w:t>
      </w:r>
    </w:p>
    <w:p w:rsidR="00005A8C" w:rsidRPr="00060304" w:rsidRDefault="00005A8C" w:rsidP="00060304">
      <w:pPr>
        <w:autoSpaceDE w:val="0"/>
        <w:autoSpaceDN w:val="0"/>
        <w:adjustRightInd w:val="0"/>
        <w:spacing w:after="0" w:line="240" w:lineRule="auto"/>
        <w:jc w:val="both"/>
        <w:rPr>
          <w:rFonts w:ascii="Times New Roman" w:hAnsi="Times New Roman" w:cs="Times New Roman"/>
          <w:sz w:val="24"/>
          <w:szCs w:val="24"/>
        </w:rPr>
        <w:sectPr w:rsidR="00005A8C" w:rsidRPr="00060304" w:rsidSect="006607D1">
          <w:pgSz w:w="12240" w:h="15840" w:code="1"/>
          <w:pgMar w:top="1440" w:right="1440" w:bottom="1440" w:left="1440" w:header="720" w:footer="720" w:gutter="0"/>
          <w:cols w:space="720"/>
          <w:docGrid w:linePitch="360"/>
        </w:sectPr>
      </w:pPr>
    </w:p>
    <w:p w:rsidR="00005A8C" w:rsidRPr="00E858D6" w:rsidRDefault="00005A8C" w:rsidP="00060304">
      <w:pPr>
        <w:autoSpaceDE w:val="0"/>
        <w:autoSpaceDN w:val="0"/>
        <w:adjustRightInd w:val="0"/>
        <w:spacing w:after="0" w:line="240" w:lineRule="auto"/>
        <w:jc w:val="both"/>
        <w:rPr>
          <w:rFonts w:ascii="Times New Roman" w:hAnsi="Times New Roman" w:cs="Times New Roman"/>
          <w:b/>
          <w:sz w:val="24"/>
          <w:szCs w:val="24"/>
        </w:rPr>
      </w:pPr>
      <w:r w:rsidRPr="00E858D6">
        <w:rPr>
          <w:rFonts w:ascii="Times New Roman" w:hAnsi="Times New Roman" w:cs="Times New Roman"/>
          <w:b/>
          <w:sz w:val="24"/>
          <w:szCs w:val="24"/>
        </w:rPr>
        <w:lastRenderedPageBreak/>
        <w:t>Annexure IV</w:t>
      </w:r>
    </w:p>
    <w:p w:rsidR="00005A8C" w:rsidRPr="00060304" w:rsidRDefault="00005A8C" w:rsidP="00060304">
      <w:pPr>
        <w:autoSpaceDE w:val="0"/>
        <w:autoSpaceDN w:val="0"/>
        <w:adjustRightInd w:val="0"/>
        <w:spacing w:after="0" w:line="240" w:lineRule="auto"/>
        <w:jc w:val="both"/>
        <w:rPr>
          <w:rFonts w:ascii="Times New Roman" w:hAnsi="Times New Roman" w:cs="Times New Roman"/>
          <w:sz w:val="24"/>
          <w:szCs w:val="24"/>
        </w:rPr>
      </w:pPr>
      <w:r w:rsidRPr="00060304">
        <w:rPr>
          <w:rFonts w:ascii="Times New Roman" w:hAnsi="Times New Roman" w:cs="Times New Roman"/>
          <w:noProof/>
          <w:sz w:val="24"/>
          <w:szCs w:val="24"/>
        </w:rPr>
        <w:drawing>
          <wp:inline distT="0" distB="0" distL="0" distR="0" wp14:anchorId="3B6EC98D" wp14:editId="2436FB58">
            <wp:extent cx="8229600" cy="1569756"/>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29600" cy="1569756"/>
                    </a:xfrm>
                    <a:prstGeom prst="rect">
                      <a:avLst/>
                    </a:prstGeom>
                    <a:noFill/>
                    <a:ln>
                      <a:noFill/>
                    </a:ln>
                  </pic:spPr>
                </pic:pic>
              </a:graphicData>
            </a:graphic>
          </wp:inline>
        </w:drawing>
      </w:r>
    </w:p>
    <w:p w:rsidR="00005A8C" w:rsidRPr="00060304" w:rsidRDefault="00005A8C" w:rsidP="00060304">
      <w:pPr>
        <w:autoSpaceDE w:val="0"/>
        <w:autoSpaceDN w:val="0"/>
        <w:adjustRightInd w:val="0"/>
        <w:spacing w:after="0" w:line="240" w:lineRule="auto"/>
        <w:jc w:val="both"/>
        <w:rPr>
          <w:rFonts w:ascii="Times New Roman" w:hAnsi="Times New Roman" w:cs="Times New Roman"/>
          <w:sz w:val="24"/>
          <w:szCs w:val="24"/>
        </w:rPr>
      </w:pPr>
    </w:p>
    <w:p w:rsidR="00005A8C" w:rsidRPr="00060304" w:rsidRDefault="00005A8C" w:rsidP="00060304">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margin" w:tblpX="250" w:tblpY="82"/>
        <w:tblW w:w="12188" w:type="dxa"/>
        <w:tblBorders>
          <w:top w:val="nil"/>
          <w:left w:val="nil"/>
          <w:bottom w:val="nil"/>
          <w:right w:val="nil"/>
        </w:tblBorders>
        <w:tblLayout w:type="fixed"/>
        <w:tblLook w:val="0000" w:firstRow="0" w:lastRow="0" w:firstColumn="0" w:lastColumn="0" w:noHBand="0" w:noVBand="0"/>
      </w:tblPr>
      <w:tblGrid>
        <w:gridCol w:w="938"/>
        <w:gridCol w:w="900"/>
        <w:gridCol w:w="900"/>
        <w:gridCol w:w="1080"/>
        <w:gridCol w:w="810"/>
        <w:gridCol w:w="1440"/>
        <w:gridCol w:w="270"/>
        <w:gridCol w:w="810"/>
        <w:gridCol w:w="630"/>
        <w:gridCol w:w="1080"/>
        <w:gridCol w:w="1260"/>
        <w:gridCol w:w="797"/>
        <w:gridCol w:w="1273"/>
      </w:tblGrid>
      <w:tr w:rsidR="00005A8C" w:rsidRPr="00060304" w:rsidTr="00E858D6">
        <w:trPr>
          <w:trHeight w:val="5417"/>
        </w:trPr>
        <w:tc>
          <w:tcPr>
            <w:tcW w:w="938" w:type="dxa"/>
            <w:tcBorders>
              <w:top w:val="single" w:sz="8" w:space="0" w:color="000000"/>
              <w:left w:val="single" w:sz="8" w:space="0" w:color="000000"/>
              <w:bottom w:val="single" w:sz="8" w:space="0" w:color="000000"/>
              <w:right w:val="single" w:sz="8" w:space="0" w:color="000000"/>
            </w:tcBorders>
          </w:tcPr>
          <w:p w:rsidR="00005A8C" w:rsidRPr="00060304" w:rsidRDefault="00005A8C" w:rsidP="00E858D6">
            <w:pPr>
              <w:pStyle w:val="Default"/>
              <w:jc w:val="both"/>
            </w:pPr>
            <w:r w:rsidRPr="00060304">
              <w:rPr>
                <w:b/>
                <w:bCs/>
              </w:rPr>
              <w:t xml:space="preserve">ITU </w:t>
            </w:r>
          </w:p>
        </w:tc>
        <w:tc>
          <w:tcPr>
            <w:tcW w:w="900" w:type="dxa"/>
            <w:tcBorders>
              <w:top w:val="single" w:sz="8" w:space="0" w:color="000000"/>
              <w:left w:val="single" w:sz="8" w:space="0" w:color="000000"/>
              <w:bottom w:val="single" w:sz="8" w:space="0" w:color="000000"/>
              <w:right w:val="single" w:sz="8" w:space="0" w:color="000000"/>
            </w:tcBorders>
          </w:tcPr>
          <w:p w:rsidR="00005A8C" w:rsidRPr="00060304" w:rsidRDefault="00005A8C" w:rsidP="00E858D6">
            <w:pPr>
              <w:pStyle w:val="Default"/>
              <w:jc w:val="both"/>
            </w:pPr>
            <w:r w:rsidRPr="00060304">
              <w:t xml:space="preserve">Strategic Plan </w:t>
            </w:r>
          </w:p>
        </w:tc>
        <w:tc>
          <w:tcPr>
            <w:tcW w:w="900" w:type="dxa"/>
            <w:tcBorders>
              <w:top w:val="single" w:sz="8" w:space="0" w:color="000000"/>
              <w:left w:val="single" w:sz="8" w:space="0" w:color="000000"/>
              <w:bottom w:val="single" w:sz="8" w:space="0" w:color="000000"/>
              <w:right w:val="single" w:sz="8" w:space="0" w:color="000000"/>
            </w:tcBorders>
          </w:tcPr>
          <w:p w:rsidR="00005A8C" w:rsidRPr="00060304" w:rsidRDefault="00005A8C" w:rsidP="00E858D6">
            <w:pPr>
              <w:pStyle w:val="Default"/>
              <w:jc w:val="both"/>
            </w:pPr>
            <w:proofErr w:type="spellStart"/>
            <w:r w:rsidRPr="00060304">
              <w:t>Plenipoten-tiary</w:t>
            </w:r>
            <w:proofErr w:type="spellEnd"/>
            <w:r w:rsidRPr="00060304">
              <w:t xml:space="preserve"> Conference </w:t>
            </w:r>
          </w:p>
        </w:tc>
        <w:tc>
          <w:tcPr>
            <w:tcW w:w="1080" w:type="dxa"/>
            <w:tcBorders>
              <w:top w:val="single" w:sz="8" w:space="0" w:color="000000"/>
              <w:left w:val="single" w:sz="8" w:space="0" w:color="000000"/>
              <w:bottom w:val="single" w:sz="8" w:space="0" w:color="000000"/>
              <w:right w:val="single" w:sz="8" w:space="0" w:color="000000"/>
            </w:tcBorders>
          </w:tcPr>
          <w:p w:rsidR="00005A8C" w:rsidRPr="00060304" w:rsidRDefault="00005A8C" w:rsidP="00E858D6">
            <w:pPr>
              <w:pStyle w:val="Default"/>
              <w:jc w:val="both"/>
            </w:pPr>
            <w:r w:rsidRPr="00060304">
              <w:t xml:space="preserve">Focusing resources and energy on working towards the same goals, assessing results and performance </w:t>
            </w:r>
          </w:p>
        </w:tc>
        <w:tc>
          <w:tcPr>
            <w:tcW w:w="810" w:type="dxa"/>
            <w:tcBorders>
              <w:top w:val="single" w:sz="8" w:space="0" w:color="000000"/>
              <w:left w:val="single" w:sz="8" w:space="0" w:color="000000"/>
              <w:bottom w:val="single" w:sz="8" w:space="0" w:color="000000"/>
              <w:right w:val="single" w:sz="8" w:space="0" w:color="000000"/>
            </w:tcBorders>
          </w:tcPr>
          <w:p w:rsidR="00005A8C" w:rsidRPr="00060304" w:rsidRDefault="00005A8C" w:rsidP="00E858D6">
            <w:pPr>
              <w:pStyle w:val="Default"/>
              <w:jc w:val="both"/>
            </w:pPr>
            <w:r w:rsidRPr="00060304">
              <w:t xml:space="preserve">4 years </w:t>
            </w:r>
          </w:p>
        </w:tc>
        <w:tc>
          <w:tcPr>
            <w:tcW w:w="1440" w:type="dxa"/>
            <w:tcBorders>
              <w:top w:val="single" w:sz="8" w:space="0" w:color="000000"/>
              <w:left w:val="single" w:sz="8" w:space="0" w:color="000000"/>
              <w:bottom w:val="single" w:sz="8" w:space="0" w:color="000000"/>
              <w:right w:val="single" w:sz="8" w:space="0" w:color="000000"/>
            </w:tcBorders>
          </w:tcPr>
          <w:p w:rsidR="00005A8C" w:rsidRPr="00060304" w:rsidRDefault="00005A8C" w:rsidP="00E858D6">
            <w:pPr>
              <w:pStyle w:val="Default"/>
              <w:jc w:val="both"/>
            </w:pPr>
            <w:r w:rsidRPr="00060304">
              <w:t xml:space="preserve">Corporate Strategy Division (CSD) of the Strategic Planning and Membership Department (SPM) and relevant bodies from each Sector </w:t>
            </w:r>
          </w:p>
        </w:tc>
        <w:tc>
          <w:tcPr>
            <w:tcW w:w="270" w:type="dxa"/>
            <w:tcBorders>
              <w:top w:val="single" w:sz="8" w:space="0" w:color="000000"/>
              <w:left w:val="single" w:sz="8" w:space="0" w:color="000000"/>
              <w:bottom w:val="single" w:sz="8" w:space="0" w:color="000000"/>
              <w:right w:val="single" w:sz="8" w:space="0" w:color="000000"/>
            </w:tcBorders>
          </w:tcPr>
          <w:p w:rsidR="00005A8C" w:rsidRPr="00060304" w:rsidRDefault="00005A8C" w:rsidP="00E858D6">
            <w:pPr>
              <w:pStyle w:val="Default"/>
              <w:jc w:val="both"/>
            </w:pPr>
            <w:r w:rsidRPr="00060304">
              <w:t xml:space="preserve">Yes </w:t>
            </w:r>
          </w:p>
        </w:tc>
        <w:tc>
          <w:tcPr>
            <w:tcW w:w="810" w:type="dxa"/>
            <w:tcBorders>
              <w:top w:val="single" w:sz="8" w:space="0" w:color="000000"/>
              <w:left w:val="single" w:sz="8" w:space="0" w:color="000000"/>
              <w:bottom w:val="single" w:sz="8" w:space="0" w:color="000000"/>
              <w:right w:val="single" w:sz="8" w:space="0" w:color="000000"/>
            </w:tcBorders>
          </w:tcPr>
          <w:p w:rsidR="00005A8C" w:rsidRPr="00060304" w:rsidRDefault="00005A8C" w:rsidP="00E858D6">
            <w:pPr>
              <w:pStyle w:val="Default"/>
              <w:jc w:val="both"/>
            </w:pPr>
            <w:r w:rsidRPr="00060304">
              <w:t xml:space="preserve">2 years, aligned to Strategic Plan and Financial Plan </w:t>
            </w:r>
          </w:p>
        </w:tc>
        <w:tc>
          <w:tcPr>
            <w:tcW w:w="630" w:type="dxa"/>
            <w:tcBorders>
              <w:top w:val="single" w:sz="8" w:space="0" w:color="000000"/>
              <w:left w:val="single" w:sz="8" w:space="0" w:color="000000"/>
              <w:bottom w:val="single" w:sz="8" w:space="0" w:color="000000"/>
              <w:right w:val="single" w:sz="8" w:space="0" w:color="000000"/>
            </w:tcBorders>
          </w:tcPr>
          <w:p w:rsidR="00005A8C" w:rsidRPr="00060304" w:rsidRDefault="00005A8C" w:rsidP="00E858D6">
            <w:pPr>
              <w:pStyle w:val="Default"/>
              <w:jc w:val="both"/>
            </w:pPr>
            <w:r w:rsidRPr="00060304">
              <w:t xml:space="preserve">currently being implemented </w:t>
            </w:r>
          </w:p>
        </w:tc>
        <w:tc>
          <w:tcPr>
            <w:tcW w:w="1080" w:type="dxa"/>
            <w:tcBorders>
              <w:top w:val="single" w:sz="8" w:space="0" w:color="000000"/>
              <w:left w:val="single" w:sz="8" w:space="0" w:color="000000"/>
              <w:bottom w:val="single" w:sz="8" w:space="0" w:color="000000"/>
              <w:right w:val="single" w:sz="8" w:space="0" w:color="000000"/>
            </w:tcBorders>
          </w:tcPr>
          <w:p w:rsidR="00005A8C" w:rsidRPr="00060304" w:rsidRDefault="00005A8C" w:rsidP="00E858D6">
            <w:pPr>
              <w:pStyle w:val="Default"/>
              <w:jc w:val="both"/>
            </w:pPr>
            <w:r w:rsidRPr="00060304">
              <w:t xml:space="preserve">Annual report on the </w:t>
            </w:r>
            <w:proofErr w:type="spellStart"/>
            <w:r w:rsidRPr="00060304">
              <w:t>implementa</w:t>
            </w:r>
            <w:proofErr w:type="spellEnd"/>
            <w:r w:rsidRPr="00060304">
              <w:t xml:space="preserve">- </w:t>
            </w:r>
          </w:p>
          <w:p w:rsidR="00005A8C" w:rsidRPr="00060304" w:rsidRDefault="00005A8C" w:rsidP="00E858D6">
            <w:pPr>
              <w:pStyle w:val="Default"/>
              <w:jc w:val="both"/>
            </w:pPr>
            <w:proofErr w:type="spellStart"/>
            <w:r w:rsidRPr="00060304">
              <w:t>tion</w:t>
            </w:r>
            <w:proofErr w:type="spellEnd"/>
            <w:r w:rsidRPr="00060304">
              <w:t xml:space="preserve"> of the strategic plan </w:t>
            </w:r>
          </w:p>
        </w:tc>
        <w:tc>
          <w:tcPr>
            <w:tcW w:w="1260" w:type="dxa"/>
            <w:tcBorders>
              <w:top w:val="single" w:sz="8" w:space="0" w:color="000000"/>
              <w:left w:val="single" w:sz="8" w:space="0" w:color="000000"/>
              <w:bottom w:val="single" w:sz="8" w:space="0" w:color="000000"/>
              <w:right w:val="single" w:sz="8" w:space="0" w:color="000000"/>
            </w:tcBorders>
          </w:tcPr>
          <w:p w:rsidR="00005A8C" w:rsidRPr="00060304" w:rsidRDefault="00005A8C" w:rsidP="00E858D6">
            <w:pPr>
              <w:pStyle w:val="Default"/>
              <w:jc w:val="both"/>
            </w:pPr>
            <w:r w:rsidRPr="00060304">
              <w:t xml:space="preserve">World sectorial Conferences </w:t>
            </w:r>
          </w:p>
        </w:tc>
        <w:tc>
          <w:tcPr>
            <w:tcW w:w="797" w:type="dxa"/>
            <w:tcBorders>
              <w:top w:val="single" w:sz="8" w:space="0" w:color="000000"/>
              <w:left w:val="single" w:sz="8" w:space="0" w:color="000000"/>
              <w:bottom w:val="single" w:sz="8" w:space="0" w:color="000000"/>
              <w:right w:val="single" w:sz="8" w:space="0" w:color="000000"/>
            </w:tcBorders>
          </w:tcPr>
          <w:p w:rsidR="00005A8C" w:rsidRPr="00060304" w:rsidRDefault="00005A8C" w:rsidP="00E858D6">
            <w:pPr>
              <w:pStyle w:val="Default"/>
              <w:jc w:val="both"/>
            </w:pPr>
            <w:r w:rsidRPr="00060304">
              <w:t xml:space="preserve">No </w:t>
            </w:r>
          </w:p>
        </w:tc>
        <w:tc>
          <w:tcPr>
            <w:tcW w:w="1273" w:type="dxa"/>
            <w:tcBorders>
              <w:top w:val="single" w:sz="8" w:space="0" w:color="000000"/>
              <w:left w:val="single" w:sz="8" w:space="0" w:color="000000"/>
              <w:bottom w:val="single" w:sz="8" w:space="0" w:color="000000"/>
              <w:right w:val="single" w:sz="8" w:space="0" w:color="000000"/>
            </w:tcBorders>
          </w:tcPr>
          <w:p w:rsidR="00005A8C" w:rsidRPr="00060304" w:rsidRDefault="00005A8C" w:rsidP="00E858D6">
            <w:pPr>
              <w:pStyle w:val="Default"/>
              <w:jc w:val="both"/>
            </w:pPr>
            <w:r w:rsidRPr="00060304">
              <w:t xml:space="preserve">Member States </w:t>
            </w:r>
          </w:p>
          <w:p w:rsidR="00005A8C" w:rsidRPr="00060304" w:rsidRDefault="00005A8C" w:rsidP="00E858D6">
            <w:pPr>
              <w:pStyle w:val="Default"/>
              <w:jc w:val="both"/>
            </w:pPr>
            <w:r w:rsidRPr="00060304">
              <w:t xml:space="preserve">Sector Members and Associates (in total over 700, private-sector entities, regional telecommunications organizations and academia </w:t>
            </w:r>
          </w:p>
        </w:tc>
      </w:tr>
    </w:tbl>
    <w:p w:rsidR="004474DA" w:rsidRPr="00E858D6" w:rsidRDefault="008B2BF9" w:rsidP="00060304">
      <w:pPr>
        <w:pStyle w:val="Caption"/>
        <w:jc w:val="both"/>
        <w:rPr>
          <w:rFonts w:ascii="Times New Roman" w:hAnsi="Times New Roman" w:cs="Times New Roman"/>
          <w:sz w:val="12"/>
          <w:szCs w:val="24"/>
        </w:rPr>
      </w:pPr>
      <w:r w:rsidRPr="00E858D6">
        <w:rPr>
          <w:rFonts w:ascii="Times New Roman" w:hAnsi="Times New Roman" w:cs="Times New Roman"/>
          <w:sz w:val="12"/>
          <w:szCs w:val="24"/>
        </w:rPr>
        <w:t xml:space="preserve">Table </w:t>
      </w:r>
      <w:r w:rsidR="00A7729B" w:rsidRPr="00E858D6">
        <w:rPr>
          <w:rFonts w:ascii="Times New Roman" w:hAnsi="Times New Roman" w:cs="Times New Roman"/>
          <w:sz w:val="12"/>
          <w:szCs w:val="24"/>
        </w:rPr>
        <w:fldChar w:fldCharType="begin"/>
      </w:r>
      <w:r w:rsidR="00A7729B" w:rsidRPr="00E858D6">
        <w:rPr>
          <w:rFonts w:ascii="Times New Roman" w:hAnsi="Times New Roman" w:cs="Times New Roman"/>
          <w:sz w:val="12"/>
          <w:szCs w:val="24"/>
        </w:rPr>
        <w:instrText xml:space="preserve"> SEQ Table \* ARABIC </w:instrText>
      </w:r>
      <w:r w:rsidR="00A7729B" w:rsidRPr="00E858D6">
        <w:rPr>
          <w:rFonts w:ascii="Times New Roman" w:hAnsi="Times New Roman" w:cs="Times New Roman"/>
          <w:sz w:val="12"/>
          <w:szCs w:val="24"/>
        </w:rPr>
        <w:fldChar w:fldCharType="separate"/>
      </w:r>
      <w:r w:rsidR="009B431A">
        <w:rPr>
          <w:rFonts w:ascii="Times New Roman" w:hAnsi="Times New Roman" w:cs="Times New Roman"/>
          <w:noProof/>
          <w:sz w:val="12"/>
          <w:szCs w:val="24"/>
        </w:rPr>
        <w:t>4</w:t>
      </w:r>
      <w:r w:rsidR="00A7729B" w:rsidRPr="00E858D6">
        <w:rPr>
          <w:rFonts w:ascii="Times New Roman" w:hAnsi="Times New Roman" w:cs="Times New Roman"/>
          <w:noProof/>
          <w:sz w:val="12"/>
          <w:szCs w:val="24"/>
        </w:rPr>
        <w:fldChar w:fldCharType="end"/>
      </w: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pPr>
    </w:p>
    <w:p w:rsidR="008B2BF9" w:rsidRPr="00060304" w:rsidRDefault="008B2BF9" w:rsidP="00060304">
      <w:pPr>
        <w:autoSpaceDE w:val="0"/>
        <w:autoSpaceDN w:val="0"/>
        <w:adjustRightInd w:val="0"/>
        <w:spacing w:after="0" w:line="240" w:lineRule="auto"/>
        <w:jc w:val="both"/>
        <w:rPr>
          <w:rFonts w:ascii="Times New Roman" w:hAnsi="Times New Roman" w:cs="Times New Roman"/>
          <w:sz w:val="24"/>
          <w:szCs w:val="24"/>
        </w:rPr>
        <w:sectPr w:rsidR="008B2BF9" w:rsidRPr="00060304" w:rsidSect="008B2BF9">
          <w:pgSz w:w="15840" w:h="12240" w:orient="landscape" w:code="1"/>
          <w:pgMar w:top="1440" w:right="1440" w:bottom="1440" w:left="1440" w:header="720" w:footer="720" w:gutter="0"/>
          <w:cols w:space="720"/>
          <w:docGrid w:linePitch="360"/>
        </w:sectPr>
      </w:pPr>
    </w:p>
    <w:bookmarkStart w:id="65" w:name="_Toc376853415" w:displacedByCustomXml="next"/>
    <w:sdt>
      <w:sdtPr>
        <w:rPr>
          <w:rFonts w:ascii="Times New Roman" w:eastAsiaTheme="minorHAnsi" w:hAnsi="Times New Roman" w:cs="Times New Roman"/>
          <w:b w:val="0"/>
          <w:bCs w:val="0"/>
          <w:color w:val="auto"/>
          <w:sz w:val="24"/>
          <w:szCs w:val="24"/>
        </w:rPr>
        <w:id w:val="-1171093742"/>
        <w:docPartObj>
          <w:docPartGallery w:val="Bibliographies"/>
          <w:docPartUnique/>
        </w:docPartObj>
      </w:sdtPr>
      <w:sdtEndPr>
        <w:rPr>
          <w:rFonts w:eastAsiaTheme="minorEastAsia"/>
        </w:rPr>
      </w:sdtEndPr>
      <w:sdtContent>
        <w:p w:rsidR="00217E6A" w:rsidRPr="00060304" w:rsidRDefault="00217E6A" w:rsidP="00060304">
          <w:pPr>
            <w:pStyle w:val="Heading1"/>
            <w:jc w:val="both"/>
            <w:rPr>
              <w:rFonts w:ascii="Times New Roman" w:hAnsi="Times New Roman" w:cs="Times New Roman"/>
              <w:sz w:val="24"/>
              <w:szCs w:val="24"/>
            </w:rPr>
          </w:pPr>
          <w:r w:rsidRPr="00060304">
            <w:rPr>
              <w:rFonts w:ascii="Times New Roman" w:hAnsi="Times New Roman" w:cs="Times New Roman"/>
              <w:sz w:val="24"/>
              <w:szCs w:val="24"/>
            </w:rPr>
            <w:t>Bibliography</w:t>
          </w:r>
          <w:bookmarkEnd w:id="65"/>
        </w:p>
        <w:sdt>
          <w:sdtPr>
            <w:rPr>
              <w:rFonts w:ascii="Times New Roman" w:hAnsi="Times New Roman" w:cs="Times New Roman"/>
              <w:sz w:val="24"/>
              <w:szCs w:val="24"/>
            </w:rPr>
            <w:id w:val="111145805"/>
            <w:bibliography/>
          </w:sdtPr>
          <w:sdtEndPr/>
          <w:sdtContent>
            <w:p w:rsidR="00217E6A" w:rsidRPr="00060304" w:rsidRDefault="00217E6A" w:rsidP="00060304">
              <w:pPr>
                <w:pStyle w:val="Bibliography"/>
                <w:ind w:left="720" w:hanging="720"/>
                <w:jc w:val="both"/>
                <w:rPr>
                  <w:rFonts w:ascii="Times New Roman" w:hAnsi="Times New Roman" w:cs="Times New Roman"/>
                  <w:noProof/>
                  <w:sz w:val="24"/>
                  <w:szCs w:val="24"/>
                </w:rPr>
              </w:pPr>
              <w:r w:rsidRPr="00060304">
                <w:rPr>
                  <w:rFonts w:ascii="Times New Roman" w:hAnsi="Times New Roman" w:cs="Times New Roman"/>
                  <w:sz w:val="24"/>
                  <w:szCs w:val="24"/>
                </w:rPr>
                <w:fldChar w:fldCharType="begin"/>
              </w:r>
              <w:r w:rsidRPr="00060304">
                <w:rPr>
                  <w:rFonts w:ascii="Times New Roman" w:hAnsi="Times New Roman" w:cs="Times New Roman"/>
                  <w:sz w:val="24"/>
                  <w:szCs w:val="24"/>
                </w:rPr>
                <w:instrText xml:space="preserve"> BIBLIOGRAPHY </w:instrText>
              </w:r>
              <w:r w:rsidRPr="00060304">
                <w:rPr>
                  <w:rFonts w:ascii="Times New Roman" w:hAnsi="Times New Roman" w:cs="Times New Roman"/>
                  <w:sz w:val="24"/>
                  <w:szCs w:val="24"/>
                </w:rPr>
                <w:fldChar w:fldCharType="separate"/>
              </w:r>
              <w:r w:rsidRPr="00060304">
                <w:rPr>
                  <w:rFonts w:ascii="Times New Roman" w:hAnsi="Times New Roman" w:cs="Times New Roman"/>
                  <w:noProof/>
                  <w:sz w:val="24"/>
                  <w:szCs w:val="24"/>
                </w:rPr>
                <w:t xml:space="preserve">Besrest, V. (2012, 09 24). Results Based Vudgeting: Objectives, Expected Results and Performance Indicators. </w:t>
              </w:r>
              <w:r w:rsidRPr="00060304">
                <w:rPr>
                  <w:rFonts w:ascii="Times New Roman" w:hAnsi="Times New Roman" w:cs="Times New Roman"/>
                  <w:i/>
                  <w:iCs/>
                  <w:noProof/>
                  <w:sz w:val="24"/>
                  <w:szCs w:val="24"/>
                </w:rPr>
                <w:t>Seminar on Results Based Vudgeting: Objectives, Expected Results and Performance Indicators</w:t>
              </w:r>
              <w:r w:rsidRPr="00060304">
                <w:rPr>
                  <w:rFonts w:ascii="Times New Roman" w:hAnsi="Times New Roman" w:cs="Times New Roman"/>
                  <w:noProof/>
                  <w:sz w:val="24"/>
                  <w:szCs w:val="24"/>
                </w:rPr>
                <w:t>. Council of Europe.</w:t>
              </w:r>
            </w:p>
            <w:p w:rsidR="00217E6A" w:rsidRPr="00060304" w:rsidRDefault="00217E6A" w:rsidP="00060304">
              <w:pPr>
                <w:pStyle w:val="Bibliography"/>
                <w:ind w:left="720" w:hanging="720"/>
                <w:jc w:val="both"/>
                <w:rPr>
                  <w:rFonts w:ascii="Times New Roman" w:hAnsi="Times New Roman" w:cs="Times New Roman"/>
                  <w:noProof/>
                  <w:sz w:val="24"/>
                  <w:szCs w:val="24"/>
                </w:rPr>
              </w:pPr>
              <w:r w:rsidRPr="00060304">
                <w:rPr>
                  <w:rFonts w:ascii="Times New Roman" w:hAnsi="Times New Roman" w:cs="Times New Roman"/>
                  <w:noProof/>
                  <w:sz w:val="24"/>
                  <w:szCs w:val="24"/>
                </w:rPr>
                <w:t xml:space="preserve">COE, C. o. (2005). </w:t>
              </w:r>
              <w:r w:rsidRPr="00060304">
                <w:rPr>
                  <w:rFonts w:ascii="Times New Roman" w:hAnsi="Times New Roman" w:cs="Times New Roman"/>
                  <w:i/>
                  <w:iCs/>
                  <w:noProof/>
                  <w:sz w:val="24"/>
                  <w:szCs w:val="24"/>
                </w:rPr>
                <w:t>Resulats Based Budgeting.</w:t>
              </w:r>
              <w:r w:rsidRPr="00060304">
                <w:rPr>
                  <w:rFonts w:ascii="Times New Roman" w:hAnsi="Times New Roman" w:cs="Times New Roman"/>
                  <w:noProof/>
                  <w:sz w:val="24"/>
                  <w:szCs w:val="24"/>
                </w:rPr>
                <w:t xml:space="preserve"> COE.</w:t>
              </w:r>
            </w:p>
            <w:p w:rsidR="00217E6A" w:rsidRPr="00060304" w:rsidRDefault="00217E6A" w:rsidP="00060304">
              <w:pPr>
                <w:pStyle w:val="Bibliography"/>
                <w:ind w:left="720" w:hanging="720"/>
                <w:jc w:val="both"/>
                <w:rPr>
                  <w:rFonts w:ascii="Times New Roman" w:hAnsi="Times New Roman" w:cs="Times New Roman"/>
                  <w:noProof/>
                  <w:sz w:val="24"/>
                  <w:szCs w:val="24"/>
                </w:rPr>
              </w:pPr>
              <w:r w:rsidRPr="00060304">
                <w:rPr>
                  <w:rFonts w:ascii="Times New Roman" w:hAnsi="Times New Roman" w:cs="Times New Roman"/>
                  <w:noProof/>
                  <w:sz w:val="24"/>
                  <w:szCs w:val="24"/>
                </w:rPr>
                <w:t xml:space="preserve">Contribution, C. (2014, january). CWG SP-FP/2/5. </w:t>
              </w:r>
              <w:r w:rsidRPr="00060304">
                <w:rPr>
                  <w:rFonts w:ascii="Times New Roman" w:hAnsi="Times New Roman" w:cs="Times New Roman"/>
                  <w:i/>
                  <w:iCs/>
                  <w:noProof/>
                  <w:sz w:val="24"/>
                  <w:szCs w:val="24"/>
                </w:rPr>
                <w:t>CWG - Contribution by the Chairman of CWG SP-FP on the elaboration of the draft Strategic Plan - CWG SP-FP/2/5</w:t>
              </w:r>
              <w:r w:rsidRPr="00060304">
                <w:rPr>
                  <w:rFonts w:ascii="Times New Roman" w:hAnsi="Times New Roman" w:cs="Times New Roman"/>
                  <w:noProof/>
                  <w:sz w:val="24"/>
                  <w:szCs w:val="24"/>
                </w:rPr>
                <w:t>.</w:t>
              </w:r>
            </w:p>
            <w:p w:rsidR="00217E6A" w:rsidRPr="00060304" w:rsidRDefault="00217E6A" w:rsidP="00060304">
              <w:pPr>
                <w:pStyle w:val="Bibliography"/>
                <w:ind w:left="720" w:hanging="720"/>
                <w:jc w:val="both"/>
                <w:rPr>
                  <w:rFonts w:ascii="Times New Roman" w:hAnsi="Times New Roman" w:cs="Times New Roman"/>
                  <w:noProof/>
                  <w:sz w:val="24"/>
                  <w:szCs w:val="24"/>
                </w:rPr>
              </w:pPr>
              <w:r w:rsidRPr="00060304">
                <w:rPr>
                  <w:rFonts w:ascii="Times New Roman" w:hAnsi="Times New Roman" w:cs="Times New Roman"/>
                  <w:noProof/>
                  <w:sz w:val="24"/>
                  <w:szCs w:val="24"/>
                </w:rPr>
                <w:t xml:space="preserve">CouncilOfEurope, C. (2005, May). Results Based Budgeting Manual. </w:t>
              </w:r>
              <w:r w:rsidRPr="00060304">
                <w:rPr>
                  <w:rFonts w:ascii="Times New Roman" w:hAnsi="Times New Roman" w:cs="Times New Roman"/>
                  <w:i/>
                  <w:iCs/>
                  <w:noProof/>
                  <w:sz w:val="24"/>
                  <w:szCs w:val="24"/>
                </w:rPr>
                <w:t>Results Based Budgeting Manual v 3.1</w:t>
              </w:r>
              <w:r w:rsidRPr="00060304">
                <w:rPr>
                  <w:rFonts w:ascii="Times New Roman" w:hAnsi="Times New Roman" w:cs="Times New Roman"/>
                  <w:noProof/>
                  <w:sz w:val="24"/>
                  <w:szCs w:val="24"/>
                </w:rPr>
                <w:t>. Council of Europe.</w:t>
              </w:r>
            </w:p>
            <w:p w:rsidR="00217E6A" w:rsidRPr="00060304" w:rsidRDefault="00217E6A" w:rsidP="00060304">
              <w:pPr>
                <w:pStyle w:val="Bibliography"/>
                <w:ind w:left="720" w:hanging="720"/>
                <w:jc w:val="both"/>
                <w:rPr>
                  <w:rFonts w:ascii="Times New Roman" w:hAnsi="Times New Roman" w:cs="Times New Roman"/>
                  <w:noProof/>
                  <w:sz w:val="24"/>
                  <w:szCs w:val="24"/>
                </w:rPr>
              </w:pPr>
              <w:r w:rsidRPr="00060304">
                <w:rPr>
                  <w:rFonts w:ascii="Times New Roman" w:hAnsi="Times New Roman" w:cs="Times New Roman"/>
                  <w:noProof/>
                  <w:sz w:val="24"/>
                  <w:szCs w:val="24"/>
                </w:rPr>
                <w:t>CWG:SP-FP/3/5-E. (2013, November 20). Preliminary agreed glossary of the strategic plan for the union for 2016-2019. Council Worki-2019ng Group for the elaboration of the draft strategic plan and the draft financial plan 2016.</w:t>
              </w:r>
            </w:p>
            <w:p w:rsidR="00217E6A" w:rsidRPr="00060304" w:rsidRDefault="00217E6A" w:rsidP="00060304">
              <w:pPr>
                <w:pStyle w:val="Bibliography"/>
                <w:ind w:left="720" w:hanging="720"/>
                <w:jc w:val="both"/>
                <w:rPr>
                  <w:rFonts w:ascii="Times New Roman" w:hAnsi="Times New Roman" w:cs="Times New Roman"/>
                  <w:noProof/>
                  <w:sz w:val="24"/>
                  <w:szCs w:val="24"/>
                </w:rPr>
              </w:pPr>
              <w:r w:rsidRPr="00060304">
                <w:rPr>
                  <w:rFonts w:ascii="Times New Roman" w:hAnsi="Times New Roman" w:cs="Times New Roman"/>
                  <w:noProof/>
                  <w:sz w:val="24"/>
                  <w:szCs w:val="24"/>
                </w:rPr>
                <w:t xml:space="preserve">Godet, M. (1987). </w:t>
              </w:r>
              <w:r w:rsidRPr="00060304">
                <w:rPr>
                  <w:rFonts w:ascii="Times New Roman" w:hAnsi="Times New Roman" w:cs="Times New Roman"/>
                  <w:i/>
                  <w:iCs/>
                  <w:noProof/>
                  <w:sz w:val="24"/>
                  <w:szCs w:val="24"/>
                </w:rPr>
                <w:t>Scenarios and Strategic Management.</w:t>
              </w:r>
              <w:r w:rsidRPr="00060304">
                <w:rPr>
                  <w:rFonts w:ascii="Times New Roman" w:hAnsi="Times New Roman" w:cs="Times New Roman"/>
                  <w:noProof/>
                  <w:sz w:val="24"/>
                  <w:szCs w:val="24"/>
                </w:rPr>
                <w:t xml:space="preserve"> Butterworth Scientific Ltd 1987.</w:t>
              </w:r>
            </w:p>
            <w:p w:rsidR="00217E6A" w:rsidRPr="00060304" w:rsidRDefault="00217E6A" w:rsidP="00060304">
              <w:pPr>
                <w:pStyle w:val="Bibliography"/>
                <w:ind w:left="720" w:hanging="720"/>
                <w:jc w:val="both"/>
                <w:rPr>
                  <w:rFonts w:ascii="Times New Roman" w:hAnsi="Times New Roman" w:cs="Times New Roman"/>
                  <w:noProof/>
                  <w:sz w:val="24"/>
                  <w:szCs w:val="24"/>
                </w:rPr>
              </w:pPr>
              <w:r w:rsidRPr="00060304">
                <w:rPr>
                  <w:rFonts w:ascii="Times New Roman" w:hAnsi="Times New Roman" w:cs="Times New Roman"/>
                  <w:noProof/>
                  <w:sz w:val="24"/>
                  <w:szCs w:val="24"/>
                </w:rPr>
                <w:t xml:space="preserve">JIU/REP/1999/3. (n.d.). </w:t>
              </w:r>
              <w:r w:rsidRPr="00060304">
                <w:rPr>
                  <w:rFonts w:ascii="Times New Roman" w:hAnsi="Times New Roman" w:cs="Times New Roman"/>
                  <w:i/>
                  <w:iCs/>
                  <w:noProof/>
                  <w:sz w:val="24"/>
                  <w:szCs w:val="24"/>
                </w:rPr>
                <w:t>Results Based Budgeting: The Experience of United Nations System Organizations.</w:t>
              </w:r>
              <w:r w:rsidRPr="00060304">
                <w:rPr>
                  <w:rFonts w:ascii="Times New Roman" w:hAnsi="Times New Roman" w:cs="Times New Roman"/>
                  <w:noProof/>
                  <w:sz w:val="24"/>
                  <w:szCs w:val="24"/>
                </w:rPr>
                <w:t xml:space="preserve"> JIU, UN.</w:t>
              </w:r>
            </w:p>
            <w:p w:rsidR="00217E6A" w:rsidRPr="00060304" w:rsidRDefault="00217E6A" w:rsidP="00060304">
              <w:pPr>
                <w:pStyle w:val="Bibliography"/>
                <w:ind w:left="720" w:hanging="720"/>
                <w:jc w:val="both"/>
                <w:rPr>
                  <w:rFonts w:ascii="Times New Roman" w:hAnsi="Times New Roman" w:cs="Times New Roman"/>
                  <w:noProof/>
                  <w:sz w:val="24"/>
                  <w:szCs w:val="24"/>
                </w:rPr>
              </w:pPr>
              <w:r w:rsidRPr="00060304">
                <w:rPr>
                  <w:rFonts w:ascii="Times New Roman" w:hAnsi="Times New Roman" w:cs="Times New Roman"/>
                  <w:noProof/>
                  <w:sz w:val="24"/>
                  <w:szCs w:val="24"/>
                </w:rPr>
                <w:t xml:space="preserve">JIU/REP/2006/6. (n.d.). </w:t>
              </w:r>
              <w:r w:rsidRPr="00060304">
                <w:rPr>
                  <w:rFonts w:ascii="Times New Roman" w:hAnsi="Times New Roman" w:cs="Times New Roman"/>
                  <w:i/>
                  <w:iCs/>
                  <w:noProof/>
                  <w:sz w:val="24"/>
                  <w:szCs w:val="24"/>
                </w:rPr>
                <w:t>Results - Based Managment in the UN in the Context of the Reform Process.</w:t>
              </w:r>
              <w:r w:rsidRPr="00060304">
                <w:rPr>
                  <w:rFonts w:ascii="Times New Roman" w:hAnsi="Times New Roman" w:cs="Times New Roman"/>
                  <w:noProof/>
                  <w:sz w:val="24"/>
                  <w:szCs w:val="24"/>
                </w:rPr>
                <w:t xml:space="preserve"> JIU, UN.</w:t>
              </w:r>
            </w:p>
            <w:p w:rsidR="00217E6A" w:rsidRPr="00060304" w:rsidRDefault="00217E6A" w:rsidP="00060304">
              <w:pPr>
                <w:pStyle w:val="Bibliography"/>
                <w:ind w:left="720" w:hanging="720"/>
                <w:jc w:val="both"/>
                <w:rPr>
                  <w:rFonts w:ascii="Times New Roman" w:hAnsi="Times New Roman" w:cs="Times New Roman"/>
                  <w:noProof/>
                  <w:sz w:val="24"/>
                  <w:szCs w:val="24"/>
                </w:rPr>
              </w:pPr>
              <w:r w:rsidRPr="00060304">
                <w:rPr>
                  <w:rFonts w:ascii="Times New Roman" w:hAnsi="Times New Roman" w:cs="Times New Roman"/>
                  <w:noProof/>
                  <w:sz w:val="24"/>
                  <w:szCs w:val="24"/>
                </w:rPr>
                <w:t xml:space="preserve">JIU/REP/2012/12, I. U. (n.d.). </w:t>
              </w:r>
              <w:r w:rsidRPr="00060304">
                <w:rPr>
                  <w:rFonts w:ascii="Times New Roman" w:hAnsi="Times New Roman" w:cs="Times New Roman"/>
                  <w:i/>
                  <w:iCs/>
                  <w:noProof/>
                  <w:sz w:val="24"/>
                  <w:szCs w:val="24"/>
                </w:rPr>
                <w:t>STRATEGIC PLANNING in UN System-JIU/REP/2012/12.</w:t>
              </w:r>
              <w:r w:rsidRPr="00060304">
                <w:rPr>
                  <w:rFonts w:ascii="Times New Roman" w:hAnsi="Times New Roman" w:cs="Times New Roman"/>
                  <w:noProof/>
                  <w:sz w:val="24"/>
                  <w:szCs w:val="24"/>
                </w:rPr>
                <w:t xml:space="preserve"> Joint Inspection Unit, UN.</w:t>
              </w:r>
            </w:p>
            <w:p w:rsidR="00217E6A" w:rsidRPr="00060304" w:rsidRDefault="00217E6A" w:rsidP="00060304">
              <w:pPr>
                <w:pStyle w:val="Bibliography"/>
                <w:ind w:left="720" w:hanging="720"/>
                <w:jc w:val="both"/>
                <w:rPr>
                  <w:rFonts w:ascii="Times New Roman" w:hAnsi="Times New Roman" w:cs="Times New Roman"/>
                  <w:noProof/>
                  <w:sz w:val="24"/>
                  <w:szCs w:val="24"/>
                </w:rPr>
              </w:pPr>
              <w:r w:rsidRPr="00060304">
                <w:rPr>
                  <w:rFonts w:ascii="Times New Roman" w:hAnsi="Times New Roman" w:cs="Times New Roman"/>
                  <w:noProof/>
                  <w:sz w:val="24"/>
                  <w:szCs w:val="24"/>
                </w:rPr>
                <w:t xml:space="preserve">S13-CLCWGSPFP2-C-0004!!MSW-E. (2013). </w:t>
              </w:r>
              <w:r w:rsidRPr="00060304">
                <w:rPr>
                  <w:rFonts w:ascii="Times New Roman" w:hAnsi="Times New Roman" w:cs="Times New Roman"/>
                  <w:i/>
                  <w:iCs/>
                  <w:noProof/>
                  <w:sz w:val="24"/>
                  <w:szCs w:val="24"/>
                </w:rPr>
                <w:t>CONTRIBUTION BY THE SECRETARY GENERAL - REPORT ON SECRETARY GENERAL’S PUBLIC CONSULTATION ON THE 2016-2019 ITU STRATEGY.</w:t>
              </w:r>
              <w:r w:rsidRPr="00060304">
                <w:rPr>
                  <w:rFonts w:ascii="Times New Roman" w:hAnsi="Times New Roman" w:cs="Times New Roman"/>
                  <w:noProof/>
                  <w:sz w:val="24"/>
                  <w:szCs w:val="24"/>
                </w:rPr>
                <w:t xml:space="preserve"> ITU.</w:t>
              </w:r>
            </w:p>
            <w:p w:rsidR="00217E6A" w:rsidRPr="00060304" w:rsidRDefault="00217E6A" w:rsidP="00060304">
              <w:pPr>
                <w:pStyle w:val="Bibliography"/>
                <w:ind w:left="720" w:hanging="720"/>
                <w:jc w:val="both"/>
                <w:rPr>
                  <w:rFonts w:ascii="Times New Roman" w:hAnsi="Times New Roman" w:cs="Times New Roman"/>
                  <w:noProof/>
                  <w:sz w:val="24"/>
                  <w:szCs w:val="24"/>
                </w:rPr>
              </w:pPr>
              <w:r w:rsidRPr="00060304">
                <w:rPr>
                  <w:rFonts w:ascii="Times New Roman" w:hAnsi="Times New Roman" w:cs="Times New Roman"/>
                  <w:noProof/>
                  <w:sz w:val="24"/>
                  <w:szCs w:val="24"/>
                </w:rPr>
                <w:t xml:space="preserve">Schwartz, P. (1996). </w:t>
              </w:r>
              <w:r w:rsidRPr="00060304">
                <w:rPr>
                  <w:rFonts w:ascii="Times New Roman" w:hAnsi="Times New Roman" w:cs="Times New Roman"/>
                  <w:i/>
                  <w:iCs/>
                  <w:noProof/>
                  <w:sz w:val="24"/>
                  <w:szCs w:val="24"/>
                </w:rPr>
                <w:t>The art of the long view.</w:t>
              </w:r>
              <w:r w:rsidRPr="00060304">
                <w:rPr>
                  <w:rFonts w:ascii="Times New Roman" w:hAnsi="Times New Roman" w:cs="Times New Roman"/>
                  <w:noProof/>
                  <w:sz w:val="24"/>
                  <w:szCs w:val="24"/>
                </w:rPr>
                <w:t xml:space="preserve"> New York: currency doubleday.</w:t>
              </w:r>
            </w:p>
            <w:p w:rsidR="00217E6A" w:rsidRPr="00060304" w:rsidRDefault="00217E6A" w:rsidP="00060304">
              <w:pPr>
                <w:pStyle w:val="Bibliography"/>
                <w:ind w:left="720" w:hanging="720"/>
                <w:jc w:val="both"/>
                <w:rPr>
                  <w:rFonts w:ascii="Times New Roman" w:hAnsi="Times New Roman" w:cs="Times New Roman"/>
                  <w:noProof/>
                  <w:sz w:val="24"/>
                  <w:szCs w:val="24"/>
                </w:rPr>
              </w:pPr>
              <w:r w:rsidRPr="00060304">
                <w:rPr>
                  <w:rFonts w:ascii="Times New Roman" w:hAnsi="Times New Roman" w:cs="Times New Roman"/>
                  <w:noProof/>
                  <w:sz w:val="24"/>
                  <w:szCs w:val="24"/>
                </w:rPr>
                <w:t xml:space="preserve">Schwartz, P. (1996). </w:t>
              </w:r>
              <w:r w:rsidRPr="00060304">
                <w:rPr>
                  <w:rFonts w:ascii="Times New Roman" w:hAnsi="Times New Roman" w:cs="Times New Roman"/>
                  <w:i/>
                  <w:iCs/>
                  <w:noProof/>
                  <w:sz w:val="24"/>
                  <w:szCs w:val="24"/>
                </w:rPr>
                <w:t>The Art of the Long View.</w:t>
              </w:r>
              <w:r w:rsidRPr="00060304">
                <w:rPr>
                  <w:rFonts w:ascii="Times New Roman" w:hAnsi="Times New Roman" w:cs="Times New Roman"/>
                  <w:noProof/>
                  <w:sz w:val="24"/>
                  <w:szCs w:val="24"/>
                </w:rPr>
                <w:t xml:space="preserve"> Currency Doubleday.</w:t>
              </w:r>
            </w:p>
            <w:p w:rsidR="00217E6A" w:rsidRPr="00060304" w:rsidRDefault="00217E6A" w:rsidP="00060304">
              <w:pPr>
                <w:pStyle w:val="Bibliography"/>
                <w:ind w:left="720" w:hanging="720"/>
                <w:jc w:val="both"/>
                <w:rPr>
                  <w:rFonts w:ascii="Times New Roman" w:hAnsi="Times New Roman" w:cs="Times New Roman"/>
                  <w:noProof/>
                  <w:sz w:val="24"/>
                  <w:szCs w:val="24"/>
                </w:rPr>
              </w:pPr>
              <w:r w:rsidRPr="00060304">
                <w:rPr>
                  <w:rFonts w:ascii="Times New Roman" w:hAnsi="Times New Roman" w:cs="Times New Roman"/>
                  <w:noProof/>
                  <w:sz w:val="24"/>
                  <w:szCs w:val="24"/>
                </w:rPr>
                <w:t xml:space="preserve">UN. (1998). </w:t>
              </w:r>
              <w:r w:rsidRPr="00060304">
                <w:rPr>
                  <w:rFonts w:ascii="Times New Roman" w:hAnsi="Times New Roman" w:cs="Times New Roman"/>
                  <w:i/>
                  <w:iCs/>
                  <w:noProof/>
                  <w:sz w:val="24"/>
                  <w:szCs w:val="24"/>
                </w:rPr>
                <w:t>Results Based Budgeting - Report of the Secretary General A/53/500.</w:t>
              </w:r>
              <w:r w:rsidRPr="00060304">
                <w:rPr>
                  <w:rFonts w:ascii="Times New Roman" w:hAnsi="Times New Roman" w:cs="Times New Roman"/>
                  <w:noProof/>
                  <w:sz w:val="24"/>
                  <w:szCs w:val="24"/>
                </w:rPr>
                <w:t xml:space="preserve"> United Nations.</w:t>
              </w:r>
            </w:p>
            <w:p w:rsidR="00217E6A" w:rsidRPr="00060304" w:rsidRDefault="00217E6A" w:rsidP="00060304">
              <w:pPr>
                <w:pStyle w:val="Bibliography"/>
                <w:ind w:left="720" w:hanging="720"/>
                <w:jc w:val="both"/>
                <w:rPr>
                  <w:rFonts w:ascii="Times New Roman" w:hAnsi="Times New Roman" w:cs="Times New Roman"/>
                  <w:noProof/>
                  <w:sz w:val="24"/>
                  <w:szCs w:val="24"/>
                </w:rPr>
              </w:pPr>
              <w:r w:rsidRPr="00060304">
                <w:rPr>
                  <w:rFonts w:ascii="Times New Roman" w:hAnsi="Times New Roman" w:cs="Times New Roman"/>
                  <w:noProof/>
                  <w:sz w:val="24"/>
                  <w:szCs w:val="24"/>
                </w:rPr>
                <w:t xml:space="preserve">UN. (1999). </w:t>
              </w:r>
              <w:r w:rsidRPr="00060304">
                <w:rPr>
                  <w:rFonts w:ascii="Times New Roman" w:hAnsi="Times New Roman" w:cs="Times New Roman"/>
                  <w:i/>
                  <w:iCs/>
                  <w:noProof/>
                  <w:sz w:val="24"/>
                  <w:szCs w:val="24"/>
                </w:rPr>
                <w:t>Resutls based budgeting - Report of the Secretary General A/54/456.</w:t>
              </w:r>
              <w:r w:rsidRPr="00060304">
                <w:rPr>
                  <w:rFonts w:ascii="Times New Roman" w:hAnsi="Times New Roman" w:cs="Times New Roman"/>
                  <w:noProof/>
                  <w:sz w:val="24"/>
                  <w:szCs w:val="24"/>
                </w:rPr>
                <w:t xml:space="preserve"> United Nations.</w:t>
              </w:r>
            </w:p>
            <w:p w:rsidR="00217E6A" w:rsidRPr="00060304" w:rsidRDefault="00217E6A" w:rsidP="00060304">
              <w:pPr>
                <w:pStyle w:val="Bibliography"/>
                <w:ind w:left="720" w:hanging="720"/>
                <w:jc w:val="both"/>
                <w:rPr>
                  <w:rFonts w:ascii="Times New Roman" w:hAnsi="Times New Roman" w:cs="Times New Roman"/>
                  <w:sz w:val="24"/>
                  <w:szCs w:val="24"/>
                </w:rPr>
              </w:pPr>
              <w:r w:rsidRPr="00060304">
                <w:rPr>
                  <w:rFonts w:ascii="Times New Roman" w:hAnsi="Times New Roman" w:cs="Times New Roman"/>
                  <w:noProof/>
                  <w:sz w:val="24"/>
                  <w:szCs w:val="24"/>
                </w:rPr>
                <w:t xml:space="preserve">UN-Report-A/53/500. (1998). </w:t>
              </w:r>
              <w:r w:rsidRPr="00060304">
                <w:rPr>
                  <w:rFonts w:ascii="Times New Roman" w:hAnsi="Times New Roman" w:cs="Times New Roman"/>
                  <w:i/>
                  <w:iCs/>
                  <w:noProof/>
                  <w:sz w:val="24"/>
                  <w:szCs w:val="24"/>
                </w:rPr>
                <w:t>Results Based Budgeting - Report of the Secretary General A/53/500.</w:t>
              </w:r>
              <w:r w:rsidRPr="00060304">
                <w:rPr>
                  <w:rFonts w:ascii="Times New Roman" w:hAnsi="Times New Roman" w:cs="Times New Roman"/>
                  <w:noProof/>
                  <w:sz w:val="24"/>
                  <w:szCs w:val="24"/>
                </w:rPr>
                <w:t xml:space="preserve"> United Nations.</w:t>
              </w:r>
              <w:r w:rsidR="00060304">
                <w:rPr>
                  <w:rFonts w:ascii="Times New Roman" w:hAnsi="Times New Roman" w:cs="Times New Roman"/>
                  <w:noProof/>
                  <w:sz w:val="24"/>
                  <w:szCs w:val="24"/>
                </w:rPr>
                <w:t xml:space="preserve"> </w:t>
              </w:r>
              <w:r w:rsidRPr="00060304">
                <w:rPr>
                  <w:rFonts w:ascii="Times New Roman" w:hAnsi="Times New Roman" w:cs="Times New Roman"/>
                  <w:b/>
                  <w:bCs/>
                  <w:noProof/>
                  <w:sz w:val="24"/>
                  <w:szCs w:val="24"/>
                </w:rPr>
                <w:fldChar w:fldCharType="end"/>
              </w:r>
            </w:p>
          </w:sdtContent>
        </w:sdt>
      </w:sdtContent>
    </w:sdt>
    <w:p w:rsidR="004474DA" w:rsidRPr="00060304" w:rsidRDefault="004474DA" w:rsidP="00060304">
      <w:pPr>
        <w:autoSpaceDE w:val="0"/>
        <w:autoSpaceDN w:val="0"/>
        <w:adjustRightInd w:val="0"/>
        <w:spacing w:after="0" w:line="240" w:lineRule="auto"/>
        <w:jc w:val="both"/>
        <w:rPr>
          <w:rFonts w:ascii="Times New Roman" w:hAnsi="Times New Roman" w:cs="Times New Roman"/>
          <w:sz w:val="24"/>
          <w:szCs w:val="24"/>
        </w:rPr>
        <w:sectPr w:rsidR="004474DA" w:rsidRPr="00060304" w:rsidSect="008B2BF9">
          <w:pgSz w:w="12240" w:h="15840" w:code="1"/>
          <w:pgMar w:top="1440" w:right="1440" w:bottom="1440" w:left="1440" w:header="720" w:footer="720" w:gutter="0"/>
          <w:cols w:space="720"/>
          <w:docGrid w:linePitch="360"/>
        </w:sectPr>
      </w:pPr>
    </w:p>
    <w:p w:rsidR="007D2B18" w:rsidRPr="00060304" w:rsidRDefault="007D2B18" w:rsidP="00B97396">
      <w:pPr>
        <w:spacing w:before="100" w:after="100" w:line="240" w:lineRule="atLeast"/>
        <w:jc w:val="both"/>
        <w:rPr>
          <w:rFonts w:ascii="Times New Roman" w:hAnsi="Times New Roman" w:cs="Times New Roman"/>
          <w:color w:val="FF0000"/>
          <w:sz w:val="24"/>
          <w:szCs w:val="24"/>
        </w:rPr>
      </w:pPr>
    </w:p>
    <w:sectPr w:rsidR="007D2B18" w:rsidRPr="00060304" w:rsidSect="00F82C9B">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1E" w:rsidRDefault="00E3441E" w:rsidP="00041A15">
      <w:pPr>
        <w:spacing w:after="0" w:line="240" w:lineRule="auto"/>
      </w:pPr>
      <w:r>
        <w:separator/>
      </w:r>
    </w:p>
  </w:endnote>
  <w:endnote w:type="continuationSeparator" w:id="0">
    <w:p w:rsidR="00E3441E" w:rsidRDefault="00E3441E" w:rsidP="0004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81533"/>
      <w:docPartObj>
        <w:docPartGallery w:val="Page Numbers (Bottom of Page)"/>
        <w:docPartUnique/>
      </w:docPartObj>
    </w:sdtPr>
    <w:sdtEndPr/>
    <w:sdtContent>
      <w:sdt>
        <w:sdtPr>
          <w:id w:val="27281534"/>
          <w:docPartObj>
            <w:docPartGallery w:val="Page Numbers (Top of Page)"/>
            <w:docPartUnique/>
          </w:docPartObj>
        </w:sdtPr>
        <w:sdtEndPr/>
        <w:sdtContent>
          <w:p w:rsidR="009B431A" w:rsidRDefault="009B43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739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7396">
              <w:rPr>
                <w:b/>
                <w:bCs/>
                <w:noProof/>
              </w:rPr>
              <w:t>33</w:t>
            </w:r>
            <w:r>
              <w:rPr>
                <w:b/>
                <w:bCs/>
                <w:sz w:val="24"/>
                <w:szCs w:val="24"/>
              </w:rPr>
              <w:fldChar w:fldCharType="end"/>
            </w:r>
          </w:p>
        </w:sdtContent>
      </w:sdt>
    </w:sdtContent>
  </w:sdt>
  <w:p w:rsidR="009B431A" w:rsidRDefault="009B4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1E" w:rsidRDefault="00E3441E" w:rsidP="00041A15">
      <w:pPr>
        <w:spacing w:after="0" w:line="240" w:lineRule="auto"/>
      </w:pPr>
      <w:r>
        <w:separator/>
      </w:r>
    </w:p>
  </w:footnote>
  <w:footnote w:type="continuationSeparator" w:id="0">
    <w:p w:rsidR="00E3441E" w:rsidRDefault="00E3441E" w:rsidP="00041A15">
      <w:pPr>
        <w:spacing w:after="0" w:line="240" w:lineRule="auto"/>
      </w:pPr>
      <w:r>
        <w:continuationSeparator/>
      </w:r>
    </w:p>
  </w:footnote>
  <w:footnote w:id="1">
    <w:p w:rsidR="009B431A" w:rsidRPr="00D32641" w:rsidRDefault="009B431A" w:rsidP="00D32641">
      <w:pPr>
        <w:pStyle w:val="NoSpacing"/>
        <w:rPr>
          <w:sz w:val="18"/>
          <w:szCs w:val="18"/>
        </w:rPr>
      </w:pPr>
      <w:r w:rsidRPr="00041A15">
        <w:rPr>
          <w:rStyle w:val="FootnoteReference"/>
          <w:sz w:val="18"/>
          <w:szCs w:val="18"/>
        </w:rPr>
        <w:footnoteRef/>
      </w:r>
      <w:r w:rsidRPr="00041A15">
        <w:t xml:space="preserve"> </w:t>
      </w:r>
      <w:r>
        <w:tab/>
      </w:r>
      <w:r w:rsidRPr="00D32641">
        <w:rPr>
          <w:sz w:val="18"/>
          <w:szCs w:val="18"/>
        </w:rPr>
        <w:t>1. Sustainable development is development that meets the needs of the present without</w:t>
      </w:r>
      <w:r>
        <w:rPr>
          <w:sz w:val="18"/>
          <w:szCs w:val="18"/>
        </w:rPr>
        <w:t xml:space="preserve"> </w:t>
      </w:r>
      <w:r w:rsidRPr="00D32641">
        <w:rPr>
          <w:sz w:val="18"/>
          <w:szCs w:val="18"/>
        </w:rPr>
        <w:t>compromising the ability of future generations to meet their own needs. It contains within it</w:t>
      </w:r>
      <w:r>
        <w:rPr>
          <w:sz w:val="18"/>
          <w:szCs w:val="18"/>
        </w:rPr>
        <w:t xml:space="preserve"> </w:t>
      </w:r>
      <w:r w:rsidRPr="00D32641">
        <w:rPr>
          <w:sz w:val="18"/>
          <w:szCs w:val="18"/>
        </w:rPr>
        <w:t xml:space="preserve">two key concepts: </w:t>
      </w:r>
    </w:p>
    <w:p w:rsidR="009B431A" w:rsidRPr="00D32641" w:rsidRDefault="009B431A" w:rsidP="00D32641">
      <w:pPr>
        <w:pStyle w:val="NoSpacing"/>
        <w:rPr>
          <w:sz w:val="18"/>
          <w:szCs w:val="18"/>
        </w:rPr>
      </w:pPr>
      <w:r w:rsidRPr="00D32641">
        <w:rPr>
          <w:sz w:val="18"/>
          <w:szCs w:val="18"/>
        </w:rPr>
        <w:t>the concept of 'needs', in particular the essential needs of the world's poor, to which</w:t>
      </w:r>
      <w:r>
        <w:rPr>
          <w:sz w:val="18"/>
          <w:szCs w:val="18"/>
        </w:rPr>
        <w:t xml:space="preserve"> </w:t>
      </w:r>
      <w:r w:rsidRPr="00D32641">
        <w:rPr>
          <w:sz w:val="18"/>
          <w:szCs w:val="18"/>
        </w:rPr>
        <w:t>overriding priority should be given; and</w:t>
      </w:r>
    </w:p>
    <w:p w:rsidR="009B431A" w:rsidRPr="00D32641" w:rsidRDefault="009B431A" w:rsidP="00D32641">
      <w:pPr>
        <w:pStyle w:val="NoSpacing"/>
        <w:rPr>
          <w:sz w:val="18"/>
          <w:szCs w:val="18"/>
        </w:rPr>
      </w:pPr>
      <w:proofErr w:type="gramStart"/>
      <w:r w:rsidRPr="00D32641">
        <w:rPr>
          <w:sz w:val="18"/>
          <w:szCs w:val="18"/>
        </w:rPr>
        <w:t>the</w:t>
      </w:r>
      <w:proofErr w:type="gramEnd"/>
      <w:r w:rsidRPr="00D32641">
        <w:rPr>
          <w:sz w:val="18"/>
          <w:szCs w:val="18"/>
        </w:rPr>
        <w:t xml:space="preserve"> idea of limitations imposed by the state of technology and social organization on the</w:t>
      </w:r>
      <w:r>
        <w:rPr>
          <w:sz w:val="18"/>
          <w:szCs w:val="18"/>
        </w:rPr>
        <w:t xml:space="preserve"> </w:t>
      </w:r>
      <w:r w:rsidRPr="00D32641">
        <w:rPr>
          <w:sz w:val="18"/>
          <w:szCs w:val="18"/>
        </w:rPr>
        <w:t>environment's ability to meet present and future needs.</w:t>
      </w:r>
    </w:p>
    <w:p w:rsidR="009B431A" w:rsidRPr="00041A15" w:rsidRDefault="009B431A" w:rsidP="00482689">
      <w:pPr>
        <w:pStyle w:val="NoSpacing"/>
        <w:ind w:firstLine="720"/>
        <w:rPr>
          <w:color w:val="000000" w:themeColor="text1"/>
          <w:sz w:val="18"/>
          <w:szCs w:val="18"/>
        </w:rPr>
      </w:pPr>
      <w:r w:rsidRPr="00D32641">
        <w:rPr>
          <w:sz w:val="18"/>
          <w:szCs w:val="18"/>
        </w:rPr>
        <w:t>2. Thus the goals of economic and social development must be defined in terms of</w:t>
      </w:r>
      <w:r>
        <w:rPr>
          <w:sz w:val="18"/>
          <w:szCs w:val="18"/>
        </w:rPr>
        <w:t xml:space="preserve"> </w:t>
      </w:r>
      <w:r w:rsidRPr="00D32641">
        <w:rPr>
          <w:sz w:val="18"/>
          <w:szCs w:val="18"/>
        </w:rPr>
        <w:t xml:space="preserve">sustainability in all countries - developed or developing, market-oriented or </w:t>
      </w:r>
      <w:r>
        <w:rPr>
          <w:sz w:val="18"/>
          <w:szCs w:val="18"/>
        </w:rPr>
        <w:t xml:space="preserve">centrally planned. </w:t>
      </w:r>
      <w:hyperlink r:id="rId1" w:history="1">
        <w:r w:rsidRPr="00D32641">
          <w:rPr>
            <w:rStyle w:val="Hyperlink"/>
            <w:sz w:val="18"/>
            <w:szCs w:val="18"/>
          </w:rPr>
          <w:t>http://www.un-documents.net/our-common-future.pdf</w:t>
        </w:r>
      </w:hyperlink>
    </w:p>
  </w:footnote>
  <w:footnote w:id="2">
    <w:p w:rsidR="009B431A" w:rsidRDefault="009B431A">
      <w:pPr>
        <w:pStyle w:val="FootnoteText"/>
      </w:pPr>
      <w:r>
        <w:rPr>
          <w:rStyle w:val="FootnoteReference"/>
        </w:rPr>
        <w:footnoteRef/>
      </w:r>
      <w:r>
        <w:t xml:space="preserve"> </w:t>
      </w:r>
      <w:r>
        <w:tab/>
        <w:t>1. The purposes of the union are: a) to maintain and extend international cooperation among all its members states for the improvement and rational use of telecommunications of all kinds.</w:t>
      </w:r>
    </w:p>
  </w:footnote>
  <w:footnote w:id="3">
    <w:p w:rsidR="009B431A" w:rsidRPr="003D7E5C" w:rsidRDefault="009B431A" w:rsidP="004961CE">
      <w:pPr>
        <w:pStyle w:val="NoSpacing"/>
        <w:rPr>
          <w:sz w:val="18"/>
          <w:szCs w:val="18"/>
        </w:rPr>
      </w:pPr>
      <w:r>
        <w:rPr>
          <w:rStyle w:val="FootnoteReference"/>
        </w:rPr>
        <w:footnoteRef/>
      </w:r>
      <w:r>
        <w:t xml:space="preserve"> </w:t>
      </w:r>
      <w:r w:rsidRPr="003D7E5C">
        <w:rPr>
          <w:sz w:val="18"/>
          <w:szCs w:val="18"/>
        </w:rPr>
        <w:t>Telecommunication operators, service providers, policy-makers, consumers, civil society and other stakeholders are all responding and adapting to the social, economic and other changes driven by accelerating technological change and convergence in the transformed communications landscape.</w:t>
      </w:r>
    </w:p>
    <w:p w:rsidR="009B431A" w:rsidRPr="003D7E5C" w:rsidRDefault="009B431A" w:rsidP="004961CE">
      <w:pPr>
        <w:pStyle w:val="NoSpacing"/>
        <w:rPr>
          <w:sz w:val="18"/>
          <w:szCs w:val="18"/>
        </w:rPr>
      </w:pPr>
    </w:p>
    <w:p w:rsidR="009B431A" w:rsidRDefault="009B431A" w:rsidP="004961CE">
      <w:pPr>
        <w:pStyle w:val="FootnoteText"/>
      </w:pPr>
      <w:r w:rsidRPr="003D7E5C">
        <w:rPr>
          <w:sz w:val="18"/>
          <w:szCs w:val="18"/>
        </w:rPr>
        <w:t>Among these technological developments, national and international policies, and the diverse interests of different stakeholders, ITU's vision is to strive to safeguard everyone's fundamental right to communicate by connecting the world. At this time of sweeping transformation of the industry, the Union needs a strong and effective strategic</w:t>
      </w:r>
      <w:r w:rsidRPr="00C36601">
        <w:t xml:space="preserve"> plan to help it respond more closely to the changing needs of its members and to prove its ongoing relevance in an all-IP world.</w:t>
      </w:r>
    </w:p>
  </w:footnote>
  <w:footnote w:id="4">
    <w:p w:rsidR="009B431A" w:rsidRPr="005E078B" w:rsidRDefault="009B431A">
      <w:pPr>
        <w:pStyle w:val="FootnoteText"/>
        <w:rPr>
          <w:sz w:val="18"/>
        </w:rPr>
      </w:pPr>
      <w:r w:rsidRPr="005E078B">
        <w:rPr>
          <w:rStyle w:val="FootnoteReference"/>
          <w:sz w:val="18"/>
        </w:rPr>
        <w:footnoteRef/>
      </w:r>
      <w:r w:rsidRPr="005E078B">
        <w:rPr>
          <w:sz w:val="18"/>
        </w:rPr>
        <w:t xml:space="preserve"> Results based budgeting, in the form proposed by the Secretary – General for implementation at the UN, is a program budget process in </w:t>
      </w:r>
      <w:proofErr w:type="gramStart"/>
      <w:r w:rsidRPr="005E078B">
        <w:rPr>
          <w:sz w:val="18"/>
        </w:rPr>
        <w:t>which :</w:t>
      </w:r>
      <w:proofErr w:type="gramEnd"/>
      <w:r w:rsidRPr="005E078B">
        <w:rPr>
          <w:sz w:val="18"/>
        </w:rPr>
        <w:t xml:space="preserve"> a. </w:t>
      </w:r>
      <w:proofErr w:type="spellStart"/>
      <w:r w:rsidRPr="005E078B">
        <w:rPr>
          <w:sz w:val="18"/>
        </w:rPr>
        <w:t>programme</w:t>
      </w:r>
      <w:proofErr w:type="spellEnd"/>
      <w:r w:rsidRPr="005E078B">
        <w:rPr>
          <w:sz w:val="18"/>
        </w:rPr>
        <w:t xml:space="preserve"> formulation revolves  around a set of predefined objectives and expected results; b. expected results would justify resources requirements which are derived from and linked to the outputs required to achieve such results; and c. actual performance in achieving results is measured by objective performance indicators. </w:t>
      </w:r>
    </w:p>
  </w:footnote>
  <w:footnote w:id="5">
    <w:p w:rsidR="009B431A" w:rsidRDefault="009B431A">
      <w:pPr>
        <w:pStyle w:val="FootnoteText"/>
      </w:pPr>
      <w:r>
        <w:rPr>
          <w:rStyle w:val="FootnoteReference"/>
        </w:rPr>
        <w:footnoteRef/>
      </w:r>
      <w:r>
        <w:t xml:space="preserve"> SMART: Specific, Measurable, Attainable, Relevant and Time-bound.</w:t>
      </w:r>
    </w:p>
  </w:footnote>
  <w:footnote w:id="6">
    <w:p w:rsidR="009B431A" w:rsidRDefault="009B431A" w:rsidP="009D507B">
      <w:pPr>
        <w:pStyle w:val="FootnoteText"/>
      </w:pPr>
      <w:r>
        <w:rPr>
          <w:rStyle w:val="FootnoteReference"/>
        </w:rPr>
        <w:footnoteRef/>
      </w:r>
      <w:r>
        <w:t xml:space="preserve"> In relation to objectives, expected accomplishments should always be of a more concrete, less abstract nature. Moreover, objectives and expected accomplishments should display a cause and effect relationship: objectives should be considered as the impact of achieving the expected accomplishments. Conversely, expected accomplishments are the tangible outcomes that will lead to the achievement of objectives and are the necessary conditions for attaining the objectives. </w:t>
      </w:r>
    </w:p>
  </w:footnote>
  <w:footnote w:id="7">
    <w:p w:rsidR="009B431A" w:rsidRDefault="009B431A" w:rsidP="006C7AC3">
      <w:pPr>
        <w:pStyle w:val="FootnoteText"/>
      </w:pPr>
      <w:r>
        <w:rPr>
          <w:rStyle w:val="FootnoteReference"/>
        </w:rPr>
        <w:footnoteRef/>
      </w:r>
      <w:r>
        <w:t xml:space="preserve"> Desired outcomes involving benefits to end-users/clients, expressed as a quantitative standard, value or rate. Results are the direct consequence or effect of the generation of outputs, leading to the fulfillment of a certain objective.</w:t>
      </w:r>
    </w:p>
  </w:footnote>
  <w:footnote w:id="8">
    <w:p w:rsidR="009B431A" w:rsidRPr="002B371D" w:rsidRDefault="009B431A" w:rsidP="006C7AC3">
      <w:pPr>
        <w:autoSpaceDE w:val="0"/>
        <w:autoSpaceDN w:val="0"/>
        <w:adjustRightInd w:val="0"/>
        <w:spacing w:after="0" w:line="240" w:lineRule="auto"/>
        <w:rPr>
          <w:sz w:val="20"/>
          <w:szCs w:val="20"/>
        </w:rPr>
      </w:pPr>
      <w:r w:rsidRPr="002B371D">
        <w:rPr>
          <w:rStyle w:val="FootnoteReference"/>
          <w:sz w:val="20"/>
          <w:szCs w:val="20"/>
        </w:rPr>
        <w:footnoteRef/>
      </w:r>
      <w:r w:rsidRPr="002B371D">
        <w:rPr>
          <w:sz w:val="20"/>
          <w:szCs w:val="20"/>
        </w:rPr>
        <w:t xml:space="preserve"> </w:t>
      </w:r>
      <w:r w:rsidRPr="002B371D">
        <w:rPr>
          <w:rFonts w:cs="Times New Roman"/>
          <w:sz w:val="20"/>
          <w:szCs w:val="20"/>
        </w:rPr>
        <w:t>A desired outcome involving benefits to end-users, expressed as a quantitative or qualitative standard, value or rate. Accomplishments are the direct consequence or effect of the generation of outputs, and lead to the fulfilment of a certain objective.</w:t>
      </w:r>
    </w:p>
  </w:footnote>
  <w:footnote w:id="9">
    <w:p w:rsidR="009B431A" w:rsidRPr="002B371D" w:rsidRDefault="009B431A">
      <w:pPr>
        <w:pStyle w:val="FootnoteText"/>
      </w:pPr>
      <w:r w:rsidRPr="002B371D">
        <w:rPr>
          <w:rStyle w:val="FootnoteReference"/>
        </w:rPr>
        <w:footnoteRef/>
      </w:r>
      <w:r w:rsidRPr="002B371D">
        <w:t xml:space="preserve"> </w:t>
      </w:r>
      <w:proofErr w:type="gramStart"/>
      <w:r w:rsidRPr="002B371D">
        <w:t>Objectives  refer</w:t>
      </w:r>
      <w:proofErr w:type="gramEnd"/>
      <w:r w:rsidRPr="002B371D">
        <w:t xml:space="preserve"> to the specific aims of sectors and inter-</w:t>
      </w:r>
      <w:proofErr w:type="spellStart"/>
      <w:r w:rsidRPr="002B371D">
        <w:t>sectoral</w:t>
      </w:r>
      <w:proofErr w:type="spellEnd"/>
      <w:r w:rsidRPr="002B371D">
        <w:t xml:space="preserve">  activities in a given period </w:t>
      </w:r>
      <w:sdt>
        <w:sdtPr>
          <w:id w:val="2907407"/>
          <w:citation/>
        </w:sdtPr>
        <w:sdtEndPr/>
        <w:sdtContent>
          <w:r>
            <w:fldChar w:fldCharType="begin"/>
          </w:r>
          <w:r>
            <w:instrText xml:space="preserve"> CITATION CWGSPFP13 \l 1033 </w:instrText>
          </w:r>
          <w:r>
            <w:fldChar w:fldCharType="separate"/>
          </w:r>
          <w:r w:rsidRPr="002B371D">
            <w:rPr>
              <w:noProof/>
            </w:rPr>
            <w:t>(CWG:SP-FP/3/5-E, 2013)</w:t>
          </w:r>
          <w:r>
            <w:rPr>
              <w:noProof/>
            </w:rPr>
            <w:fldChar w:fldCharType="end"/>
          </w:r>
        </w:sdtContent>
      </w:sdt>
      <w:r>
        <w:t xml:space="preserve"> – A revised version is proposed in the earlier pages.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589"/>
    <w:multiLevelType w:val="hybridMultilevel"/>
    <w:tmpl w:val="36D4B9BA"/>
    <w:lvl w:ilvl="0" w:tplc="E2EAF19A">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0270B57"/>
    <w:multiLevelType w:val="hybridMultilevel"/>
    <w:tmpl w:val="9512733C"/>
    <w:lvl w:ilvl="0" w:tplc="8ACE65B0">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02D72"/>
    <w:multiLevelType w:val="hybridMultilevel"/>
    <w:tmpl w:val="CCB4B0BC"/>
    <w:lvl w:ilvl="0" w:tplc="B7605C0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18F7B27"/>
    <w:multiLevelType w:val="hybridMultilevel"/>
    <w:tmpl w:val="A40CDF2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E441F"/>
    <w:multiLevelType w:val="hybridMultilevel"/>
    <w:tmpl w:val="B0147D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52D4DDA"/>
    <w:multiLevelType w:val="hybridMultilevel"/>
    <w:tmpl w:val="0DD05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B64461"/>
    <w:multiLevelType w:val="hybridMultilevel"/>
    <w:tmpl w:val="127698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8706577"/>
    <w:multiLevelType w:val="hybridMultilevel"/>
    <w:tmpl w:val="40CC212C"/>
    <w:lvl w:ilvl="0" w:tplc="40D0B812">
      <w:start w:val="2"/>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7DE4E35"/>
    <w:multiLevelType w:val="hybridMultilevel"/>
    <w:tmpl w:val="2C9CD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85C3B"/>
    <w:multiLevelType w:val="hybridMultilevel"/>
    <w:tmpl w:val="40CC212C"/>
    <w:lvl w:ilvl="0" w:tplc="40D0B812">
      <w:start w:val="2"/>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1B280ABF"/>
    <w:multiLevelType w:val="hybridMultilevel"/>
    <w:tmpl w:val="6B2CE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E0634E"/>
    <w:multiLevelType w:val="multilevel"/>
    <w:tmpl w:val="C672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042B34"/>
    <w:multiLevelType w:val="hybridMultilevel"/>
    <w:tmpl w:val="BB869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87A84"/>
    <w:multiLevelType w:val="hybridMultilevel"/>
    <w:tmpl w:val="9B522024"/>
    <w:lvl w:ilvl="0" w:tplc="0F3A8180">
      <w:start w:val="9"/>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9CC403A"/>
    <w:multiLevelType w:val="hybridMultilevel"/>
    <w:tmpl w:val="66B80B78"/>
    <w:lvl w:ilvl="0" w:tplc="784A4F4A">
      <w:start w:val="1"/>
      <w:numFmt w:val="bullet"/>
      <w:lvlText w:val=""/>
      <w:lvlJc w:val="left"/>
      <w:pPr>
        <w:tabs>
          <w:tab w:val="num" w:pos="720"/>
        </w:tabs>
        <w:ind w:left="720" w:hanging="360"/>
      </w:pPr>
      <w:rPr>
        <w:rFonts w:ascii="Wingdings" w:hAnsi="Wingdings" w:hint="default"/>
      </w:rPr>
    </w:lvl>
    <w:lvl w:ilvl="1" w:tplc="527A9FC8">
      <w:start w:val="1054"/>
      <w:numFmt w:val="bullet"/>
      <w:lvlText w:val=""/>
      <w:lvlJc w:val="left"/>
      <w:pPr>
        <w:tabs>
          <w:tab w:val="num" w:pos="1440"/>
        </w:tabs>
        <w:ind w:left="1440" w:hanging="360"/>
      </w:pPr>
      <w:rPr>
        <w:rFonts w:ascii="Wingdings 2" w:hAnsi="Wingdings 2" w:hint="default"/>
      </w:rPr>
    </w:lvl>
    <w:lvl w:ilvl="2" w:tplc="63EA74FA" w:tentative="1">
      <w:start w:val="1"/>
      <w:numFmt w:val="bullet"/>
      <w:lvlText w:val=""/>
      <w:lvlJc w:val="left"/>
      <w:pPr>
        <w:tabs>
          <w:tab w:val="num" w:pos="2160"/>
        </w:tabs>
        <w:ind w:left="2160" w:hanging="360"/>
      </w:pPr>
      <w:rPr>
        <w:rFonts w:ascii="Wingdings" w:hAnsi="Wingdings" w:hint="default"/>
      </w:rPr>
    </w:lvl>
    <w:lvl w:ilvl="3" w:tplc="F80A4600" w:tentative="1">
      <w:start w:val="1"/>
      <w:numFmt w:val="bullet"/>
      <w:lvlText w:val=""/>
      <w:lvlJc w:val="left"/>
      <w:pPr>
        <w:tabs>
          <w:tab w:val="num" w:pos="2880"/>
        </w:tabs>
        <w:ind w:left="2880" w:hanging="360"/>
      </w:pPr>
      <w:rPr>
        <w:rFonts w:ascii="Wingdings" w:hAnsi="Wingdings" w:hint="default"/>
      </w:rPr>
    </w:lvl>
    <w:lvl w:ilvl="4" w:tplc="EECEE7D0" w:tentative="1">
      <w:start w:val="1"/>
      <w:numFmt w:val="bullet"/>
      <w:lvlText w:val=""/>
      <w:lvlJc w:val="left"/>
      <w:pPr>
        <w:tabs>
          <w:tab w:val="num" w:pos="3600"/>
        </w:tabs>
        <w:ind w:left="3600" w:hanging="360"/>
      </w:pPr>
      <w:rPr>
        <w:rFonts w:ascii="Wingdings" w:hAnsi="Wingdings" w:hint="default"/>
      </w:rPr>
    </w:lvl>
    <w:lvl w:ilvl="5" w:tplc="B0E00BF4" w:tentative="1">
      <w:start w:val="1"/>
      <w:numFmt w:val="bullet"/>
      <w:lvlText w:val=""/>
      <w:lvlJc w:val="left"/>
      <w:pPr>
        <w:tabs>
          <w:tab w:val="num" w:pos="4320"/>
        </w:tabs>
        <w:ind w:left="4320" w:hanging="360"/>
      </w:pPr>
      <w:rPr>
        <w:rFonts w:ascii="Wingdings" w:hAnsi="Wingdings" w:hint="default"/>
      </w:rPr>
    </w:lvl>
    <w:lvl w:ilvl="6" w:tplc="088C5FBE" w:tentative="1">
      <w:start w:val="1"/>
      <w:numFmt w:val="bullet"/>
      <w:lvlText w:val=""/>
      <w:lvlJc w:val="left"/>
      <w:pPr>
        <w:tabs>
          <w:tab w:val="num" w:pos="5040"/>
        </w:tabs>
        <w:ind w:left="5040" w:hanging="360"/>
      </w:pPr>
      <w:rPr>
        <w:rFonts w:ascii="Wingdings" w:hAnsi="Wingdings" w:hint="default"/>
      </w:rPr>
    </w:lvl>
    <w:lvl w:ilvl="7" w:tplc="64BA9FE6" w:tentative="1">
      <w:start w:val="1"/>
      <w:numFmt w:val="bullet"/>
      <w:lvlText w:val=""/>
      <w:lvlJc w:val="left"/>
      <w:pPr>
        <w:tabs>
          <w:tab w:val="num" w:pos="5760"/>
        </w:tabs>
        <w:ind w:left="5760" w:hanging="360"/>
      </w:pPr>
      <w:rPr>
        <w:rFonts w:ascii="Wingdings" w:hAnsi="Wingdings" w:hint="default"/>
      </w:rPr>
    </w:lvl>
    <w:lvl w:ilvl="8" w:tplc="E370E0FA" w:tentative="1">
      <w:start w:val="1"/>
      <w:numFmt w:val="bullet"/>
      <w:lvlText w:val=""/>
      <w:lvlJc w:val="left"/>
      <w:pPr>
        <w:tabs>
          <w:tab w:val="num" w:pos="6480"/>
        </w:tabs>
        <w:ind w:left="6480" w:hanging="360"/>
      </w:pPr>
      <w:rPr>
        <w:rFonts w:ascii="Wingdings" w:hAnsi="Wingdings" w:hint="default"/>
      </w:rPr>
    </w:lvl>
  </w:abstractNum>
  <w:abstractNum w:abstractNumId="15">
    <w:nsid w:val="2A4437A7"/>
    <w:multiLevelType w:val="hybridMultilevel"/>
    <w:tmpl w:val="A0A0B154"/>
    <w:lvl w:ilvl="0" w:tplc="B712C438">
      <w:start w:val="4"/>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2EA5385A"/>
    <w:multiLevelType w:val="hybridMultilevel"/>
    <w:tmpl w:val="79DA0FBA"/>
    <w:lvl w:ilvl="0" w:tplc="23ACE3F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9F352E"/>
    <w:multiLevelType w:val="hybridMultilevel"/>
    <w:tmpl w:val="B22CF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22559"/>
    <w:multiLevelType w:val="hybridMultilevel"/>
    <w:tmpl w:val="C3A28FB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3118D4"/>
    <w:multiLevelType w:val="hybridMultilevel"/>
    <w:tmpl w:val="79DA0FBA"/>
    <w:lvl w:ilvl="0" w:tplc="23ACE3F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5756AF"/>
    <w:multiLevelType w:val="hybridMultilevel"/>
    <w:tmpl w:val="8CD2C59E"/>
    <w:lvl w:ilvl="0" w:tplc="E8605C8A">
      <w:start w:val="1"/>
      <w:numFmt w:val="bullet"/>
      <w:lvlText w:val=""/>
      <w:lvlJc w:val="left"/>
      <w:pPr>
        <w:tabs>
          <w:tab w:val="num" w:pos="720"/>
        </w:tabs>
        <w:ind w:left="720" w:hanging="360"/>
      </w:pPr>
      <w:rPr>
        <w:rFonts w:ascii="Wingdings 2" w:hAnsi="Wingdings 2" w:hint="default"/>
      </w:rPr>
    </w:lvl>
    <w:lvl w:ilvl="1" w:tplc="6CAC72A4">
      <w:start w:val="1"/>
      <w:numFmt w:val="bullet"/>
      <w:lvlText w:val=""/>
      <w:lvlJc w:val="left"/>
      <w:pPr>
        <w:tabs>
          <w:tab w:val="num" w:pos="1440"/>
        </w:tabs>
        <w:ind w:left="1440" w:hanging="360"/>
      </w:pPr>
      <w:rPr>
        <w:rFonts w:ascii="Wingdings 2" w:hAnsi="Wingdings 2" w:hint="default"/>
      </w:rPr>
    </w:lvl>
    <w:lvl w:ilvl="2" w:tplc="6824BE32">
      <w:start w:val="1054"/>
      <w:numFmt w:val="bullet"/>
      <w:lvlText w:val=""/>
      <w:lvlJc w:val="left"/>
      <w:pPr>
        <w:tabs>
          <w:tab w:val="num" w:pos="2160"/>
        </w:tabs>
        <w:ind w:left="2160" w:hanging="360"/>
      </w:pPr>
      <w:rPr>
        <w:rFonts w:ascii="Wingdings" w:hAnsi="Wingdings" w:hint="default"/>
      </w:rPr>
    </w:lvl>
    <w:lvl w:ilvl="3" w:tplc="1AAE05FE" w:tentative="1">
      <w:start w:val="1"/>
      <w:numFmt w:val="bullet"/>
      <w:lvlText w:val=""/>
      <w:lvlJc w:val="left"/>
      <w:pPr>
        <w:tabs>
          <w:tab w:val="num" w:pos="2880"/>
        </w:tabs>
        <w:ind w:left="2880" w:hanging="360"/>
      </w:pPr>
      <w:rPr>
        <w:rFonts w:ascii="Wingdings 2" w:hAnsi="Wingdings 2" w:hint="default"/>
      </w:rPr>
    </w:lvl>
    <w:lvl w:ilvl="4" w:tplc="5E4E743A" w:tentative="1">
      <w:start w:val="1"/>
      <w:numFmt w:val="bullet"/>
      <w:lvlText w:val=""/>
      <w:lvlJc w:val="left"/>
      <w:pPr>
        <w:tabs>
          <w:tab w:val="num" w:pos="3600"/>
        </w:tabs>
        <w:ind w:left="3600" w:hanging="360"/>
      </w:pPr>
      <w:rPr>
        <w:rFonts w:ascii="Wingdings 2" w:hAnsi="Wingdings 2" w:hint="default"/>
      </w:rPr>
    </w:lvl>
    <w:lvl w:ilvl="5" w:tplc="68805CF8" w:tentative="1">
      <w:start w:val="1"/>
      <w:numFmt w:val="bullet"/>
      <w:lvlText w:val=""/>
      <w:lvlJc w:val="left"/>
      <w:pPr>
        <w:tabs>
          <w:tab w:val="num" w:pos="4320"/>
        </w:tabs>
        <w:ind w:left="4320" w:hanging="360"/>
      </w:pPr>
      <w:rPr>
        <w:rFonts w:ascii="Wingdings 2" w:hAnsi="Wingdings 2" w:hint="default"/>
      </w:rPr>
    </w:lvl>
    <w:lvl w:ilvl="6" w:tplc="EBA0DD60" w:tentative="1">
      <w:start w:val="1"/>
      <w:numFmt w:val="bullet"/>
      <w:lvlText w:val=""/>
      <w:lvlJc w:val="left"/>
      <w:pPr>
        <w:tabs>
          <w:tab w:val="num" w:pos="5040"/>
        </w:tabs>
        <w:ind w:left="5040" w:hanging="360"/>
      </w:pPr>
      <w:rPr>
        <w:rFonts w:ascii="Wingdings 2" w:hAnsi="Wingdings 2" w:hint="default"/>
      </w:rPr>
    </w:lvl>
    <w:lvl w:ilvl="7" w:tplc="58EE3CC2" w:tentative="1">
      <w:start w:val="1"/>
      <w:numFmt w:val="bullet"/>
      <w:lvlText w:val=""/>
      <w:lvlJc w:val="left"/>
      <w:pPr>
        <w:tabs>
          <w:tab w:val="num" w:pos="5760"/>
        </w:tabs>
        <w:ind w:left="5760" w:hanging="360"/>
      </w:pPr>
      <w:rPr>
        <w:rFonts w:ascii="Wingdings 2" w:hAnsi="Wingdings 2" w:hint="default"/>
      </w:rPr>
    </w:lvl>
    <w:lvl w:ilvl="8" w:tplc="2FC623EA" w:tentative="1">
      <w:start w:val="1"/>
      <w:numFmt w:val="bullet"/>
      <w:lvlText w:val=""/>
      <w:lvlJc w:val="left"/>
      <w:pPr>
        <w:tabs>
          <w:tab w:val="num" w:pos="6480"/>
        </w:tabs>
        <w:ind w:left="6480" w:hanging="360"/>
      </w:pPr>
      <w:rPr>
        <w:rFonts w:ascii="Wingdings 2" w:hAnsi="Wingdings 2" w:hint="default"/>
      </w:rPr>
    </w:lvl>
  </w:abstractNum>
  <w:abstractNum w:abstractNumId="21">
    <w:nsid w:val="5DAA1F24"/>
    <w:multiLevelType w:val="hybridMultilevel"/>
    <w:tmpl w:val="30E422A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0FF6DAD"/>
    <w:multiLevelType w:val="hybridMultilevel"/>
    <w:tmpl w:val="A0DC86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8C81486"/>
    <w:multiLevelType w:val="hybridMultilevel"/>
    <w:tmpl w:val="A0DC86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94B08FB"/>
    <w:multiLevelType w:val="hybridMultilevel"/>
    <w:tmpl w:val="DEDEA5A0"/>
    <w:lvl w:ilvl="0" w:tplc="E3C6E3E8">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7E2F2A85"/>
    <w:multiLevelType w:val="hybridMultilevel"/>
    <w:tmpl w:val="F7A079CE"/>
    <w:lvl w:ilvl="0" w:tplc="F1501F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9"/>
  </w:num>
  <w:num w:numId="4">
    <w:abstractNumId w:val="23"/>
  </w:num>
  <w:num w:numId="5">
    <w:abstractNumId w:val="17"/>
  </w:num>
  <w:num w:numId="6">
    <w:abstractNumId w:val="10"/>
  </w:num>
  <w:num w:numId="7">
    <w:abstractNumId w:val="12"/>
  </w:num>
  <w:num w:numId="8">
    <w:abstractNumId w:val="25"/>
  </w:num>
  <w:num w:numId="9">
    <w:abstractNumId w:val="21"/>
  </w:num>
  <w:num w:numId="10">
    <w:abstractNumId w:val="13"/>
  </w:num>
  <w:num w:numId="11">
    <w:abstractNumId w:val="4"/>
  </w:num>
  <w:num w:numId="12">
    <w:abstractNumId w:val="24"/>
  </w:num>
  <w:num w:numId="13">
    <w:abstractNumId w:val="2"/>
  </w:num>
  <w:num w:numId="14">
    <w:abstractNumId w:val="9"/>
  </w:num>
  <w:num w:numId="15">
    <w:abstractNumId w:val="7"/>
  </w:num>
  <w:num w:numId="16">
    <w:abstractNumId w:val="5"/>
  </w:num>
  <w:num w:numId="17">
    <w:abstractNumId w:val="3"/>
  </w:num>
  <w:num w:numId="18">
    <w:abstractNumId w:val="15"/>
  </w:num>
  <w:num w:numId="19">
    <w:abstractNumId w:val="1"/>
  </w:num>
  <w:num w:numId="20">
    <w:abstractNumId w:val="20"/>
  </w:num>
  <w:num w:numId="21">
    <w:abstractNumId w:val="8"/>
  </w:num>
  <w:num w:numId="22">
    <w:abstractNumId w:val="14"/>
  </w:num>
  <w:num w:numId="23">
    <w:abstractNumId w:val="22"/>
  </w:num>
  <w:num w:numId="24">
    <w:abstractNumId w:val="18"/>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A6"/>
    <w:rsid w:val="00000E3B"/>
    <w:rsid w:val="00005A8C"/>
    <w:rsid w:val="00011B44"/>
    <w:rsid w:val="00013B0C"/>
    <w:rsid w:val="00025AE5"/>
    <w:rsid w:val="00040E75"/>
    <w:rsid w:val="00041A15"/>
    <w:rsid w:val="0004421C"/>
    <w:rsid w:val="00054FC8"/>
    <w:rsid w:val="00060304"/>
    <w:rsid w:val="000640E7"/>
    <w:rsid w:val="000650FA"/>
    <w:rsid w:val="0008193E"/>
    <w:rsid w:val="00081B62"/>
    <w:rsid w:val="00090940"/>
    <w:rsid w:val="0009100B"/>
    <w:rsid w:val="000938C3"/>
    <w:rsid w:val="00093DE9"/>
    <w:rsid w:val="00096BD8"/>
    <w:rsid w:val="000A735B"/>
    <w:rsid w:val="000A7E7A"/>
    <w:rsid w:val="000B3BE6"/>
    <w:rsid w:val="000B5225"/>
    <w:rsid w:val="000B78B3"/>
    <w:rsid w:val="000C6249"/>
    <w:rsid w:val="000D0A72"/>
    <w:rsid w:val="000D4EF8"/>
    <w:rsid w:val="000E3D2A"/>
    <w:rsid w:val="000E4473"/>
    <w:rsid w:val="000E7FC7"/>
    <w:rsid w:val="000F46DC"/>
    <w:rsid w:val="00111396"/>
    <w:rsid w:val="00117C2D"/>
    <w:rsid w:val="00123723"/>
    <w:rsid w:val="00127C52"/>
    <w:rsid w:val="001326CF"/>
    <w:rsid w:val="00133BE4"/>
    <w:rsid w:val="00137196"/>
    <w:rsid w:val="001412D0"/>
    <w:rsid w:val="00143DED"/>
    <w:rsid w:val="00157FC2"/>
    <w:rsid w:val="001655B5"/>
    <w:rsid w:val="00171F94"/>
    <w:rsid w:val="00172B7A"/>
    <w:rsid w:val="00186727"/>
    <w:rsid w:val="0018679B"/>
    <w:rsid w:val="00186F20"/>
    <w:rsid w:val="00187473"/>
    <w:rsid w:val="00191963"/>
    <w:rsid w:val="00192187"/>
    <w:rsid w:val="00193DE6"/>
    <w:rsid w:val="001A1669"/>
    <w:rsid w:val="001B1753"/>
    <w:rsid w:val="001C08CB"/>
    <w:rsid w:val="001C2E95"/>
    <w:rsid w:val="001C77BE"/>
    <w:rsid w:val="001C7E1B"/>
    <w:rsid w:val="001D4B22"/>
    <w:rsid w:val="001D4FFE"/>
    <w:rsid w:val="001E240E"/>
    <w:rsid w:val="001E6089"/>
    <w:rsid w:val="001F0642"/>
    <w:rsid w:val="001F521A"/>
    <w:rsid w:val="001F5D78"/>
    <w:rsid w:val="0020059B"/>
    <w:rsid w:val="00206B48"/>
    <w:rsid w:val="0021046D"/>
    <w:rsid w:val="00217E6A"/>
    <w:rsid w:val="00221084"/>
    <w:rsid w:val="00222BA2"/>
    <w:rsid w:val="00225449"/>
    <w:rsid w:val="002400DC"/>
    <w:rsid w:val="002438DB"/>
    <w:rsid w:val="00245F6F"/>
    <w:rsid w:val="00253EBD"/>
    <w:rsid w:val="00254FD3"/>
    <w:rsid w:val="00255BE7"/>
    <w:rsid w:val="00257A52"/>
    <w:rsid w:val="0026099C"/>
    <w:rsid w:val="00262D48"/>
    <w:rsid w:val="00265C42"/>
    <w:rsid w:val="00273D70"/>
    <w:rsid w:val="00274DD4"/>
    <w:rsid w:val="00285D5A"/>
    <w:rsid w:val="0029237D"/>
    <w:rsid w:val="00297466"/>
    <w:rsid w:val="002A07F4"/>
    <w:rsid w:val="002A0B7A"/>
    <w:rsid w:val="002A0F00"/>
    <w:rsid w:val="002A2D67"/>
    <w:rsid w:val="002B1706"/>
    <w:rsid w:val="002B371D"/>
    <w:rsid w:val="002B6C56"/>
    <w:rsid w:val="002C6B28"/>
    <w:rsid w:val="002D3A1E"/>
    <w:rsid w:val="002E7AAA"/>
    <w:rsid w:val="002F03F2"/>
    <w:rsid w:val="002F319B"/>
    <w:rsid w:val="002F31CA"/>
    <w:rsid w:val="002F422B"/>
    <w:rsid w:val="003018FB"/>
    <w:rsid w:val="0030320F"/>
    <w:rsid w:val="003047ED"/>
    <w:rsid w:val="00305E4C"/>
    <w:rsid w:val="003130E8"/>
    <w:rsid w:val="003145A5"/>
    <w:rsid w:val="003171DB"/>
    <w:rsid w:val="0032253D"/>
    <w:rsid w:val="00323F0B"/>
    <w:rsid w:val="00325863"/>
    <w:rsid w:val="00326E8E"/>
    <w:rsid w:val="0034157B"/>
    <w:rsid w:val="003430E2"/>
    <w:rsid w:val="003430ED"/>
    <w:rsid w:val="00343315"/>
    <w:rsid w:val="003479D0"/>
    <w:rsid w:val="00353267"/>
    <w:rsid w:val="00370ABB"/>
    <w:rsid w:val="00372952"/>
    <w:rsid w:val="0038059A"/>
    <w:rsid w:val="00382C28"/>
    <w:rsid w:val="0038658B"/>
    <w:rsid w:val="0039405C"/>
    <w:rsid w:val="00396BF7"/>
    <w:rsid w:val="003A19AC"/>
    <w:rsid w:val="003A2270"/>
    <w:rsid w:val="003D7138"/>
    <w:rsid w:val="003D7E5C"/>
    <w:rsid w:val="003E4B15"/>
    <w:rsid w:val="003E51F6"/>
    <w:rsid w:val="003F1FF6"/>
    <w:rsid w:val="003F377B"/>
    <w:rsid w:val="003F7C43"/>
    <w:rsid w:val="00402E9D"/>
    <w:rsid w:val="00413602"/>
    <w:rsid w:val="004168B7"/>
    <w:rsid w:val="00421171"/>
    <w:rsid w:val="00422F48"/>
    <w:rsid w:val="004231E6"/>
    <w:rsid w:val="0042677B"/>
    <w:rsid w:val="00427175"/>
    <w:rsid w:val="00427E4B"/>
    <w:rsid w:val="00444674"/>
    <w:rsid w:val="004459BE"/>
    <w:rsid w:val="004474DA"/>
    <w:rsid w:val="00463157"/>
    <w:rsid w:val="00476AC8"/>
    <w:rsid w:val="0047710A"/>
    <w:rsid w:val="00482689"/>
    <w:rsid w:val="00482C10"/>
    <w:rsid w:val="00487655"/>
    <w:rsid w:val="00490318"/>
    <w:rsid w:val="004961CE"/>
    <w:rsid w:val="00496E58"/>
    <w:rsid w:val="00497DD3"/>
    <w:rsid w:val="004A10AB"/>
    <w:rsid w:val="004A6B59"/>
    <w:rsid w:val="004A7D8A"/>
    <w:rsid w:val="004A7FFC"/>
    <w:rsid w:val="004B15CB"/>
    <w:rsid w:val="004B3362"/>
    <w:rsid w:val="004C27CD"/>
    <w:rsid w:val="004D07CD"/>
    <w:rsid w:val="004D3DE7"/>
    <w:rsid w:val="004D48A5"/>
    <w:rsid w:val="004D65B3"/>
    <w:rsid w:val="004D6DF4"/>
    <w:rsid w:val="004D7FA5"/>
    <w:rsid w:val="005048D1"/>
    <w:rsid w:val="0050655A"/>
    <w:rsid w:val="00512466"/>
    <w:rsid w:val="005130BE"/>
    <w:rsid w:val="005168A6"/>
    <w:rsid w:val="00520791"/>
    <w:rsid w:val="005254E2"/>
    <w:rsid w:val="00527611"/>
    <w:rsid w:val="00527FD6"/>
    <w:rsid w:val="00537B30"/>
    <w:rsid w:val="00540E8F"/>
    <w:rsid w:val="005463DC"/>
    <w:rsid w:val="00553CAE"/>
    <w:rsid w:val="0056330C"/>
    <w:rsid w:val="00563651"/>
    <w:rsid w:val="00570D3C"/>
    <w:rsid w:val="00580360"/>
    <w:rsid w:val="00581B8E"/>
    <w:rsid w:val="005849CF"/>
    <w:rsid w:val="005858B0"/>
    <w:rsid w:val="00586AF3"/>
    <w:rsid w:val="0058771B"/>
    <w:rsid w:val="00595AD6"/>
    <w:rsid w:val="005B14DB"/>
    <w:rsid w:val="005B4824"/>
    <w:rsid w:val="005B5BD3"/>
    <w:rsid w:val="005C0F83"/>
    <w:rsid w:val="005C0F8D"/>
    <w:rsid w:val="005C0FBC"/>
    <w:rsid w:val="005C263E"/>
    <w:rsid w:val="005C42EC"/>
    <w:rsid w:val="005C531F"/>
    <w:rsid w:val="005C693D"/>
    <w:rsid w:val="005D1AF7"/>
    <w:rsid w:val="005D26EB"/>
    <w:rsid w:val="005D2938"/>
    <w:rsid w:val="005D41D7"/>
    <w:rsid w:val="005D6CB6"/>
    <w:rsid w:val="005E078B"/>
    <w:rsid w:val="005E6E1E"/>
    <w:rsid w:val="005E76F4"/>
    <w:rsid w:val="005F4C8B"/>
    <w:rsid w:val="006103BD"/>
    <w:rsid w:val="00610747"/>
    <w:rsid w:val="0061199C"/>
    <w:rsid w:val="00624A6B"/>
    <w:rsid w:val="00636F96"/>
    <w:rsid w:val="00640A10"/>
    <w:rsid w:val="0064291E"/>
    <w:rsid w:val="0065667A"/>
    <w:rsid w:val="00657237"/>
    <w:rsid w:val="00657A4A"/>
    <w:rsid w:val="006607D1"/>
    <w:rsid w:val="00664E17"/>
    <w:rsid w:val="00673B94"/>
    <w:rsid w:val="00680BBC"/>
    <w:rsid w:val="00687E33"/>
    <w:rsid w:val="00694035"/>
    <w:rsid w:val="006A4ADF"/>
    <w:rsid w:val="006A6F8A"/>
    <w:rsid w:val="006B16ED"/>
    <w:rsid w:val="006B5417"/>
    <w:rsid w:val="006C2A76"/>
    <w:rsid w:val="006C6850"/>
    <w:rsid w:val="006C7AC3"/>
    <w:rsid w:val="006D7620"/>
    <w:rsid w:val="006E23C3"/>
    <w:rsid w:val="006F4D81"/>
    <w:rsid w:val="006F4F7F"/>
    <w:rsid w:val="006F573B"/>
    <w:rsid w:val="0070643B"/>
    <w:rsid w:val="00711196"/>
    <w:rsid w:val="00711B63"/>
    <w:rsid w:val="00716B8E"/>
    <w:rsid w:val="007207BE"/>
    <w:rsid w:val="00721FF2"/>
    <w:rsid w:val="00731349"/>
    <w:rsid w:val="00735605"/>
    <w:rsid w:val="007379C2"/>
    <w:rsid w:val="00737AD0"/>
    <w:rsid w:val="007405AB"/>
    <w:rsid w:val="00747676"/>
    <w:rsid w:val="007514B5"/>
    <w:rsid w:val="00755E5F"/>
    <w:rsid w:val="00761549"/>
    <w:rsid w:val="00763F05"/>
    <w:rsid w:val="007663DD"/>
    <w:rsid w:val="00772F6E"/>
    <w:rsid w:val="007752B8"/>
    <w:rsid w:val="007762BF"/>
    <w:rsid w:val="00776940"/>
    <w:rsid w:val="0077793B"/>
    <w:rsid w:val="00777C7A"/>
    <w:rsid w:val="0078090D"/>
    <w:rsid w:val="00787C43"/>
    <w:rsid w:val="00793038"/>
    <w:rsid w:val="007B0864"/>
    <w:rsid w:val="007B56E7"/>
    <w:rsid w:val="007C23A9"/>
    <w:rsid w:val="007C42EC"/>
    <w:rsid w:val="007D1895"/>
    <w:rsid w:val="007D27E9"/>
    <w:rsid w:val="007D2983"/>
    <w:rsid w:val="007D2B18"/>
    <w:rsid w:val="007D5195"/>
    <w:rsid w:val="007E322A"/>
    <w:rsid w:val="007E5DB7"/>
    <w:rsid w:val="007E637C"/>
    <w:rsid w:val="007F5ACD"/>
    <w:rsid w:val="007F719F"/>
    <w:rsid w:val="00800590"/>
    <w:rsid w:val="008024F2"/>
    <w:rsid w:val="00812AD8"/>
    <w:rsid w:val="0081645E"/>
    <w:rsid w:val="0082023D"/>
    <w:rsid w:val="00820F64"/>
    <w:rsid w:val="00823B5C"/>
    <w:rsid w:val="00845279"/>
    <w:rsid w:val="0084656D"/>
    <w:rsid w:val="0084661A"/>
    <w:rsid w:val="0085014D"/>
    <w:rsid w:val="00851A3F"/>
    <w:rsid w:val="00861570"/>
    <w:rsid w:val="00861D18"/>
    <w:rsid w:val="00864810"/>
    <w:rsid w:val="0086521F"/>
    <w:rsid w:val="008709E8"/>
    <w:rsid w:val="00883535"/>
    <w:rsid w:val="00884659"/>
    <w:rsid w:val="00885DC9"/>
    <w:rsid w:val="008862C0"/>
    <w:rsid w:val="00892FE4"/>
    <w:rsid w:val="008935EE"/>
    <w:rsid w:val="008A43FC"/>
    <w:rsid w:val="008B217E"/>
    <w:rsid w:val="008B2BF9"/>
    <w:rsid w:val="008B7223"/>
    <w:rsid w:val="008B7C9D"/>
    <w:rsid w:val="008C035C"/>
    <w:rsid w:val="008C5CF0"/>
    <w:rsid w:val="008D419A"/>
    <w:rsid w:val="008D6E2C"/>
    <w:rsid w:val="008E04B8"/>
    <w:rsid w:val="008E0D80"/>
    <w:rsid w:val="008E5765"/>
    <w:rsid w:val="008E5904"/>
    <w:rsid w:val="008E7140"/>
    <w:rsid w:val="008F0D56"/>
    <w:rsid w:val="008F2AB8"/>
    <w:rsid w:val="008F5845"/>
    <w:rsid w:val="00903E12"/>
    <w:rsid w:val="00911F81"/>
    <w:rsid w:val="009142B3"/>
    <w:rsid w:val="00920C86"/>
    <w:rsid w:val="0092723A"/>
    <w:rsid w:val="00944C0D"/>
    <w:rsid w:val="00945D2F"/>
    <w:rsid w:val="00950935"/>
    <w:rsid w:val="00964DE2"/>
    <w:rsid w:val="009778A6"/>
    <w:rsid w:val="00981147"/>
    <w:rsid w:val="00983554"/>
    <w:rsid w:val="0098483C"/>
    <w:rsid w:val="00991560"/>
    <w:rsid w:val="00991C8A"/>
    <w:rsid w:val="00994F75"/>
    <w:rsid w:val="009A084C"/>
    <w:rsid w:val="009A2FD3"/>
    <w:rsid w:val="009A3656"/>
    <w:rsid w:val="009B431A"/>
    <w:rsid w:val="009B7C47"/>
    <w:rsid w:val="009C2D04"/>
    <w:rsid w:val="009D2F3B"/>
    <w:rsid w:val="009D507B"/>
    <w:rsid w:val="009D7C82"/>
    <w:rsid w:val="009E18D6"/>
    <w:rsid w:val="009E420E"/>
    <w:rsid w:val="009E55B0"/>
    <w:rsid w:val="009F0EAC"/>
    <w:rsid w:val="009F6C19"/>
    <w:rsid w:val="00A100D5"/>
    <w:rsid w:val="00A11487"/>
    <w:rsid w:val="00A14812"/>
    <w:rsid w:val="00A1623F"/>
    <w:rsid w:val="00A2307A"/>
    <w:rsid w:val="00A24849"/>
    <w:rsid w:val="00A24C67"/>
    <w:rsid w:val="00A37693"/>
    <w:rsid w:val="00A423D6"/>
    <w:rsid w:val="00A43AB5"/>
    <w:rsid w:val="00A55422"/>
    <w:rsid w:val="00A56C34"/>
    <w:rsid w:val="00A649A2"/>
    <w:rsid w:val="00A65A18"/>
    <w:rsid w:val="00A7415F"/>
    <w:rsid w:val="00A7729B"/>
    <w:rsid w:val="00A85D83"/>
    <w:rsid w:val="00A94401"/>
    <w:rsid w:val="00A9618A"/>
    <w:rsid w:val="00AA2436"/>
    <w:rsid w:val="00AA6C95"/>
    <w:rsid w:val="00AA7F62"/>
    <w:rsid w:val="00AB34DC"/>
    <w:rsid w:val="00AB4B48"/>
    <w:rsid w:val="00AB6897"/>
    <w:rsid w:val="00AC0E48"/>
    <w:rsid w:val="00AC1462"/>
    <w:rsid w:val="00AC2F69"/>
    <w:rsid w:val="00AC7383"/>
    <w:rsid w:val="00AD4226"/>
    <w:rsid w:val="00AE4530"/>
    <w:rsid w:val="00AF02A2"/>
    <w:rsid w:val="00AF11B2"/>
    <w:rsid w:val="00B02AE3"/>
    <w:rsid w:val="00B0313B"/>
    <w:rsid w:val="00B041F3"/>
    <w:rsid w:val="00B111F5"/>
    <w:rsid w:val="00B23DFE"/>
    <w:rsid w:val="00B30584"/>
    <w:rsid w:val="00B3274F"/>
    <w:rsid w:val="00B449FB"/>
    <w:rsid w:val="00B50EE3"/>
    <w:rsid w:val="00B52DBD"/>
    <w:rsid w:val="00B557A2"/>
    <w:rsid w:val="00B6093F"/>
    <w:rsid w:val="00B7140B"/>
    <w:rsid w:val="00B75255"/>
    <w:rsid w:val="00B75A20"/>
    <w:rsid w:val="00B867F2"/>
    <w:rsid w:val="00B87A2C"/>
    <w:rsid w:val="00B97396"/>
    <w:rsid w:val="00BA31EF"/>
    <w:rsid w:val="00BB110B"/>
    <w:rsid w:val="00BB5B33"/>
    <w:rsid w:val="00BB64AF"/>
    <w:rsid w:val="00BB665E"/>
    <w:rsid w:val="00BC4C4A"/>
    <w:rsid w:val="00BC5470"/>
    <w:rsid w:val="00BC701D"/>
    <w:rsid w:val="00BC777A"/>
    <w:rsid w:val="00BE4BE8"/>
    <w:rsid w:val="00BE7413"/>
    <w:rsid w:val="00BF1C8F"/>
    <w:rsid w:val="00BF29EA"/>
    <w:rsid w:val="00BF39D1"/>
    <w:rsid w:val="00BF4D31"/>
    <w:rsid w:val="00BF5C4D"/>
    <w:rsid w:val="00BF61FF"/>
    <w:rsid w:val="00C02423"/>
    <w:rsid w:val="00C07C4F"/>
    <w:rsid w:val="00C10C6C"/>
    <w:rsid w:val="00C163D6"/>
    <w:rsid w:val="00C20339"/>
    <w:rsid w:val="00C22C94"/>
    <w:rsid w:val="00C2626E"/>
    <w:rsid w:val="00C26327"/>
    <w:rsid w:val="00C3045B"/>
    <w:rsid w:val="00C320B4"/>
    <w:rsid w:val="00C360A7"/>
    <w:rsid w:val="00C36AB8"/>
    <w:rsid w:val="00C406C7"/>
    <w:rsid w:val="00C43940"/>
    <w:rsid w:val="00C454FD"/>
    <w:rsid w:val="00C45D76"/>
    <w:rsid w:val="00C478AE"/>
    <w:rsid w:val="00C57B2A"/>
    <w:rsid w:val="00C65FF0"/>
    <w:rsid w:val="00C66D46"/>
    <w:rsid w:val="00C71CFA"/>
    <w:rsid w:val="00C839D5"/>
    <w:rsid w:val="00C87AB9"/>
    <w:rsid w:val="00CA4CD0"/>
    <w:rsid w:val="00CB1AC3"/>
    <w:rsid w:val="00CB60AE"/>
    <w:rsid w:val="00CB6950"/>
    <w:rsid w:val="00CD05E5"/>
    <w:rsid w:val="00CE56D3"/>
    <w:rsid w:val="00CF342D"/>
    <w:rsid w:val="00D01606"/>
    <w:rsid w:val="00D02584"/>
    <w:rsid w:val="00D05380"/>
    <w:rsid w:val="00D069C8"/>
    <w:rsid w:val="00D11474"/>
    <w:rsid w:val="00D11C86"/>
    <w:rsid w:val="00D20CE8"/>
    <w:rsid w:val="00D2186C"/>
    <w:rsid w:val="00D32224"/>
    <w:rsid w:val="00D32641"/>
    <w:rsid w:val="00D409C9"/>
    <w:rsid w:val="00D53AAF"/>
    <w:rsid w:val="00D56CB9"/>
    <w:rsid w:val="00D61D83"/>
    <w:rsid w:val="00D61E53"/>
    <w:rsid w:val="00D625B4"/>
    <w:rsid w:val="00D6770B"/>
    <w:rsid w:val="00D712D1"/>
    <w:rsid w:val="00D75213"/>
    <w:rsid w:val="00D80110"/>
    <w:rsid w:val="00D92B2F"/>
    <w:rsid w:val="00D93147"/>
    <w:rsid w:val="00D96056"/>
    <w:rsid w:val="00DA28BC"/>
    <w:rsid w:val="00DA5D39"/>
    <w:rsid w:val="00DB090F"/>
    <w:rsid w:val="00DB318C"/>
    <w:rsid w:val="00DB340B"/>
    <w:rsid w:val="00DB593E"/>
    <w:rsid w:val="00DB6624"/>
    <w:rsid w:val="00DC2836"/>
    <w:rsid w:val="00DC4F50"/>
    <w:rsid w:val="00DC65A7"/>
    <w:rsid w:val="00DC762D"/>
    <w:rsid w:val="00DD528F"/>
    <w:rsid w:val="00DE1AEE"/>
    <w:rsid w:val="00DE28DD"/>
    <w:rsid w:val="00DF0BC9"/>
    <w:rsid w:val="00DF533F"/>
    <w:rsid w:val="00E05B10"/>
    <w:rsid w:val="00E06BFA"/>
    <w:rsid w:val="00E1149B"/>
    <w:rsid w:val="00E16A07"/>
    <w:rsid w:val="00E263CD"/>
    <w:rsid w:val="00E31292"/>
    <w:rsid w:val="00E3441E"/>
    <w:rsid w:val="00E41C90"/>
    <w:rsid w:val="00E424DB"/>
    <w:rsid w:val="00E43B9D"/>
    <w:rsid w:val="00E44B5E"/>
    <w:rsid w:val="00E539D5"/>
    <w:rsid w:val="00E67CC0"/>
    <w:rsid w:val="00E708F6"/>
    <w:rsid w:val="00E72A6B"/>
    <w:rsid w:val="00E84E6E"/>
    <w:rsid w:val="00E858D6"/>
    <w:rsid w:val="00E92664"/>
    <w:rsid w:val="00E9718D"/>
    <w:rsid w:val="00E971B2"/>
    <w:rsid w:val="00EB7F1F"/>
    <w:rsid w:val="00ED1F0A"/>
    <w:rsid w:val="00ED2E81"/>
    <w:rsid w:val="00EE4947"/>
    <w:rsid w:val="00EF4138"/>
    <w:rsid w:val="00EF4CBB"/>
    <w:rsid w:val="00EF5401"/>
    <w:rsid w:val="00EF702B"/>
    <w:rsid w:val="00EF77AB"/>
    <w:rsid w:val="00F00BCD"/>
    <w:rsid w:val="00F137F1"/>
    <w:rsid w:val="00F210EB"/>
    <w:rsid w:val="00F30C7B"/>
    <w:rsid w:val="00F33CDB"/>
    <w:rsid w:val="00F35E86"/>
    <w:rsid w:val="00F36B0E"/>
    <w:rsid w:val="00F40010"/>
    <w:rsid w:val="00F44DFA"/>
    <w:rsid w:val="00F47406"/>
    <w:rsid w:val="00F508DE"/>
    <w:rsid w:val="00F51091"/>
    <w:rsid w:val="00F56DDD"/>
    <w:rsid w:val="00F609A0"/>
    <w:rsid w:val="00F60F86"/>
    <w:rsid w:val="00F610D7"/>
    <w:rsid w:val="00F63B8B"/>
    <w:rsid w:val="00F64862"/>
    <w:rsid w:val="00F65E3A"/>
    <w:rsid w:val="00F70BAD"/>
    <w:rsid w:val="00F7675D"/>
    <w:rsid w:val="00F777A9"/>
    <w:rsid w:val="00F82C9B"/>
    <w:rsid w:val="00F85FDE"/>
    <w:rsid w:val="00F92BCC"/>
    <w:rsid w:val="00F931FC"/>
    <w:rsid w:val="00F95B33"/>
    <w:rsid w:val="00FA14F9"/>
    <w:rsid w:val="00FB2E35"/>
    <w:rsid w:val="00FB3325"/>
    <w:rsid w:val="00FB4E3D"/>
    <w:rsid w:val="00FC4291"/>
    <w:rsid w:val="00FD5498"/>
    <w:rsid w:val="00FE0BAC"/>
    <w:rsid w:val="00FE2A87"/>
    <w:rsid w:val="00FF2655"/>
    <w:rsid w:val="00FF2777"/>
    <w:rsid w:val="00FF3777"/>
    <w:rsid w:val="00FF37CE"/>
    <w:rsid w:val="00FF3AFF"/>
    <w:rsid w:val="00FF604B"/>
    <w:rsid w:val="00FF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14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14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14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33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_text"/>
    <w:basedOn w:val="Normal"/>
    <w:uiPriority w:val="99"/>
    <w:rsid w:val="0020059B"/>
    <w:pPr>
      <w:overflowPunct w:val="0"/>
      <w:autoSpaceDE w:val="0"/>
      <w:autoSpaceDN w:val="0"/>
      <w:adjustRightInd w:val="0"/>
      <w:spacing w:before="60" w:after="60" w:line="240" w:lineRule="auto"/>
      <w:textAlignment w:val="baseline"/>
    </w:pPr>
    <w:rPr>
      <w:rFonts w:ascii="Times New Roman" w:eastAsia="Times New Roman" w:hAnsi="Times New Roman" w:cs="Times New Roman"/>
      <w:szCs w:val="20"/>
      <w:lang w:val="en-GB"/>
    </w:rPr>
  </w:style>
  <w:style w:type="paragraph" w:customStyle="1" w:styleId="Default">
    <w:name w:val="Default"/>
    <w:rsid w:val="00FF3AF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D6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E2C"/>
    <w:rPr>
      <w:rFonts w:ascii="Tahoma" w:hAnsi="Tahoma" w:cs="Tahoma"/>
      <w:sz w:val="16"/>
      <w:szCs w:val="16"/>
    </w:rPr>
  </w:style>
  <w:style w:type="table" w:styleId="TableGrid">
    <w:name w:val="Table Grid"/>
    <w:basedOn w:val="TableNormal"/>
    <w:uiPriority w:val="59"/>
    <w:rsid w:val="00186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5B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B10"/>
    <w:rPr>
      <w:b/>
      <w:bCs/>
    </w:rPr>
  </w:style>
  <w:style w:type="character" w:customStyle="1" w:styleId="apple-converted-space">
    <w:name w:val="apple-converted-space"/>
    <w:basedOn w:val="DefaultParagraphFont"/>
    <w:rsid w:val="00E05B10"/>
  </w:style>
  <w:style w:type="character" w:customStyle="1" w:styleId="r7t241e">
    <w:name w:val="r7t241e"/>
    <w:basedOn w:val="DefaultParagraphFont"/>
    <w:rsid w:val="005C0F83"/>
  </w:style>
  <w:style w:type="paragraph" w:styleId="NoSpacing">
    <w:name w:val="No Spacing"/>
    <w:link w:val="NoSpacingChar"/>
    <w:uiPriority w:val="1"/>
    <w:qFormat/>
    <w:rsid w:val="005C0F83"/>
    <w:pPr>
      <w:spacing w:after="0" w:line="240" w:lineRule="auto"/>
    </w:pPr>
  </w:style>
  <w:style w:type="paragraph" w:styleId="FootnoteText">
    <w:name w:val="footnote text"/>
    <w:basedOn w:val="Normal"/>
    <w:link w:val="FootnoteTextChar"/>
    <w:uiPriority w:val="99"/>
    <w:semiHidden/>
    <w:unhideWhenUsed/>
    <w:rsid w:val="00041A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A15"/>
    <w:rPr>
      <w:sz w:val="20"/>
      <w:szCs w:val="20"/>
    </w:rPr>
  </w:style>
  <w:style w:type="character" w:styleId="FootnoteReference">
    <w:name w:val="footnote reference"/>
    <w:basedOn w:val="DefaultParagraphFont"/>
    <w:uiPriority w:val="99"/>
    <w:semiHidden/>
    <w:unhideWhenUsed/>
    <w:rsid w:val="00041A15"/>
    <w:rPr>
      <w:vertAlign w:val="superscript"/>
    </w:rPr>
  </w:style>
  <w:style w:type="character" w:styleId="Emphasis">
    <w:name w:val="Emphasis"/>
    <w:basedOn w:val="DefaultParagraphFont"/>
    <w:uiPriority w:val="20"/>
    <w:qFormat/>
    <w:rsid w:val="00041A15"/>
    <w:rPr>
      <w:i/>
      <w:iCs/>
    </w:rPr>
  </w:style>
  <w:style w:type="character" w:styleId="Hyperlink">
    <w:name w:val="Hyperlink"/>
    <w:basedOn w:val="DefaultParagraphFont"/>
    <w:uiPriority w:val="99"/>
    <w:unhideWhenUsed/>
    <w:rsid w:val="00041A15"/>
    <w:rPr>
      <w:color w:val="0000FF"/>
      <w:u w:val="single"/>
    </w:rPr>
  </w:style>
  <w:style w:type="paragraph" w:customStyle="1" w:styleId="MOSHeading1Numbered">
    <w:name w:val="MOS Heading 1 Numbered"/>
    <w:basedOn w:val="Normal"/>
    <w:semiHidden/>
    <w:rsid w:val="00011B44"/>
    <w:pPr>
      <w:spacing w:before="120" w:after="120" w:line="240" w:lineRule="auto"/>
    </w:pPr>
    <w:rPr>
      <w:rFonts w:ascii="Verdana" w:eastAsia="SimHei" w:hAnsi="Verdana" w:cs="Simplified Arabic"/>
      <w:sz w:val="19"/>
      <w:szCs w:val="28"/>
      <w:lang w:val="en-GB"/>
    </w:rPr>
  </w:style>
  <w:style w:type="character" w:styleId="SubtleEmphasis">
    <w:name w:val="Subtle Emphasis"/>
    <w:basedOn w:val="DefaultParagraphFont"/>
    <w:uiPriority w:val="19"/>
    <w:qFormat/>
    <w:rsid w:val="00994F75"/>
    <w:rPr>
      <w:i/>
      <w:iCs/>
      <w:color w:val="808080" w:themeColor="text1" w:themeTint="7F"/>
    </w:rPr>
  </w:style>
  <w:style w:type="paragraph" w:styleId="ListParagraph">
    <w:name w:val="List Paragraph"/>
    <w:basedOn w:val="Normal"/>
    <w:uiPriority w:val="34"/>
    <w:qFormat/>
    <w:rsid w:val="00B3274F"/>
    <w:pPr>
      <w:ind w:left="720"/>
      <w:contextualSpacing/>
    </w:pPr>
  </w:style>
  <w:style w:type="character" w:customStyle="1" w:styleId="Heading1Char">
    <w:name w:val="Heading 1 Char"/>
    <w:basedOn w:val="DefaultParagraphFont"/>
    <w:link w:val="Heading1"/>
    <w:uiPriority w:val="9"/>
    <w:rsid w:val="00FA14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14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14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330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26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3CD"/>
  </w:style>
  <w:style w:type="paragraph" w:styleId="Footer">
    <w:name w:val="footer"/>
    <w:basedOn w:val="Normal"/>
    <w:link w:val="FooterChar"/>
    <w:uiPriority w:val="99"/>
    <w:unhideWhenUsed/>
    <w:rsid w:val="00E26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3CD"/>
  </w:style>
  <w:style w:type="paragraph" w:styleId="EndnoteText">
    <w:name w:val="endnote text"/>
    <w:basedOn w:val="Normal"/>
    <w:link w:val="EndnoteTextChar"/>
    <w:uiPriority w:val="99"/>
    <w:semiHidden/>
    <w:unhideWhenUsed/>
    <w:rsid w:val="00E43B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3B9D"/>
    <w:rPr>
      <w:sz w:val="20"/>
      <w:szCs w:val="20"/>
    </w:rPr>
  </w:style>
  <w:style w:type="character" w:styleId="EndnoteReference">
    <w:name w:val="endnote reference"/>
    <w:basedOn w:val="DefaultParagraphFont"/>
    <w:uiPriority w:val="99"/>
    <w:semiHidden/>
    <w:unhideWhenUsed/>
    <w:rsid w:val="00E43B9D"/>
    <w:rPr>
      <w:vertAlign w:val="superscript"/>
    </w:rPr>
  </w:style>
  <w:style w:type="paragraph" w:customStyle="1" w:styleId="dnum">
    <w:name w:val="dnum"/>
    <w:basedOn w:val="Normal"/>
    <w:rsid w:val="00FB4E3D"/>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pPr>
    <w:rPr>
      <w:rFonts w:ascii="Times New Roman" w:eastAsia="Times New Roman" w:hAnsi="Times New Roman" w:cs="Times New Roman"/>
      <w:b/>
      <w:bCs/>
      <w:sz w:val="24"/>
      <w:szCs w:val="20"/>
      <w:lang w:val="en-GB"/>
    </w:rPr>
  </w:style>
  <w:style w:type="paragraph" w:customStyle="1" w:styleId="ddate">
    <w:name w:val="ddate"/>
    <w:basedOn w:val="Normal"/>
    <w:rsid w:val="00FB4E3D"/>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pPr>
    <w:rPr>
      <w:rFonts w:ascii="Times New Roman" w:eastAsia="Times New Roman" w:hAnsi="Times New Roman" w:cs="Times New Roman"/>
      <w:b/>
      <w:bCs/>
      <w:sz w:val="24"/>
      <w:szCs w:val="20"/>
      <w:lang w:val="en-GB"/>
    </w:rPr>
  </w:style>
  <w:style w:type="paragraph" w:customStyle="1" w:styleId="SimpleHeading">
    <w:name w:val="Simple Heading"/>
    <w:basedOn w:val="Normal"/>
    <w:link w:val="SimpleHeadingChar"/>
    <w:qFormat/>
    <w:rsid w:val="001326CF"/>
    <w:pPr>
      <w:keepNext/>
      <w:spacing w:after="60" w:line="259" w:lineRule="auto"/>
      <w:jc w:val="both"/>
    </w:pPr>
    <w:rPr>
      <w:b/>
    </w:rPr>
  </w:style>
  <w:style w:type="character" w:customStyle="1" w:styleId="SimpleHeadingChar">
    <w:name w:val="Simple Heading Char"/>
    <w:basedOn w:val="DefaultParagraphFont"/>
    <w:link w:val="SimpleHeading"/>
    <w:rsid w:val="001326CF"/>
    <w:rPr>
      <w:b/>
    </w:rPr>
  </w:style>
  <w:style w:type="paragraph" w:styleId="Caption">
    <w:name w:val="caption"/>
    <w:basedOn w:val="Normal"/>
    <w:next w:val="Normal"/>
    <w:uiPriority w:val="35"/>
    <w:unhideWhenUsed/>
    <w:qFormat/>
    <w:rsid w:val="00D11474"/>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323F0B"/>
  </w:style>
  <w:style w:type="paragraph" w:styleId="TOCHeading">
    <w:name w:val="TOC Heading"/>
    <w:basedOn w:val="Heading1"/>
    <w:next w:val="Normal"/>
    <w:uiPriority w:val="39"/>
    <w:semiHidden/>
    <w:unhideWhenUsed/>
    <w:qFormat/>
    <w:rsid w:val="00323F0B"/>
    <w:pPr>
      <w:outlineLvl w:val="9"/>
    </w:pPr>
    <w:rPr>
      <w:lang w:eastAsia="ja-JP"/>
    </w:rPr>
  </w:style>
  <w:style w:type="paragraph" w:styleId="TOC1">
    <w:name w:val="toc 1"/>
    <w:basedOn w:val="Normal"/>
    <w:next w:val="Normal"/>
    <w:autoRedefine/>
    <w:uiPriority w:val="39"/>
    <w:unhideWhenUsed/>
    <w:rsid w:val="00323F0B"/>
    <w:pPr>
      <w:spacing w:after="100"/>
    </w:pPr>
  </w:style>
  <w:style w:type="paragraph" w:styleId="TOC3">
    <w:name w:val="toc 3"/>
    <w:basedOn w:val="Normal"/>
    <w:next w:val="Normal"/>
    <w:autoRedefine/>
    <w:uiPriority w:val="39"/>
    <w:unhideWhenUsed/>
    <w:rsid w:val="00323F0B"/>
    <w:pPr>
      <w:spacing w:after="100"/>
      <w:ind w:left="440"/>
    </w:pPr>
  </w:style>
  <w:style w:type="paragraph" w:styleId="Bibliography">
    <w:name w:val="Bibliography"/>
    <w:basedOn w:val="Normal"/>
    <w:next w:val="Normal"/>
    <w:uiPriority w:val="37"/>
    <w:unhideWhenUsed/>
    <w:rsid w:val="00217E6A"/>
  </w:style>
  <w:style w:type="paragraph" w:styleId="TableofFigures">
    <w:name w:val="table of figures"/>
    <w:basedOn w:val="Normal"/>
    <w:next w:val="Normal"/>
    <w:uiPriority w:val="99"/>
    <w:unhideWhenUsed/>
    <w:rsid w:val="00716B8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14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14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14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33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_text"/>
    <w:basedOn w:val="Normal"/>
    <w:uiPriority w:val="99"/>
    <w:rsid w:val="0020059B"/>
    <w:pPr>
      <w:overflowPunct w:val="0"/>
      <w:autoSpaceDE w:val="0"/>
      <w:autoSpaceDN w:val="0"/>
      <w:adjustRightInd w:val="0"/>
      <w:spacing w:before="60" w:after="60" w:line="240" w:lineRule="auto"/>
      <w:textAlignment w:val="baseline"/>
    </w:pPr>
    <w:rPr>
      <w:rFonts w:ascii="Times New Roman" w:eastAsia="Times New Roman" w:hAnsi="Times New Roman" w:cs="Times New Roman"/>
      <w:szCs w:val="20"/>
      <w:lang w:val="en-GB"/>
    </w:rPr>
  </w:style>
  <w:style w:type="paragraph" w:customStyle="1" w:styleId="Default">
    <w:name w:val="Default"/>
    <w:rsid w:val="00FF3AF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D6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E2C"/>
    <w:rPr>
      <w:rFonts w:ascii="Tahoma" w:hAnsi="Tahoma" w:cs="Tahoma"/>
      <w:sz w:val="16"/>
      <w:szCs w:val="16"/>
    </w:rPr>
  </w:style>
  <w:style w:type="table" w:styleId="TableGrid">
    <w:name w:val="Table Grid"/>
    <w:basedOn w:val="TableNormal"/>
    <w:uiPriority w:val="59"/>
    <w:rsid w:val="00186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5B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B10"/>
    <w:rPr>
      <w:b/>
      <w:bCs/>
    </w:rPr>
  </w:style>
  <w:style w:type="character" w:customStyle="1" w:styleId="apple-converted-space">
    <w:name w:val="apple-converted-space"/>
    <w:basedOn w:val="DefaultParagraphFont"/>
    <w:rsid w:val="00E05B10"/>
  </w:style>
  <w:style w:type="character" w:customStyle="1" w:styleId="r7t241e">
    <w:name w:val="r7t241e"/>
    <w:basedOn w:val="DefaultParagraphFont"/>
    <w:rsid w:val="005C0F83"/>
  </w:style>
  <w:style w:type="paragraph" w:styleId="NoSpacing">
    <w:name w:val="No Spacing"/>
    <w:link w:val="NoSpacingChar"/>
    <w:uiPriority w:val="1"/>
    <w:qFormat/>
    <w:rsid w:val="005C0F83"/>
    <w:pPr>
      <w:spacing w:after="0" w:line="240" w:lineRule="auto"/>
    </w:pPr>
  </w:style>
  <w:style w:type="paragraph" w:styleId="FootnoteText">
    <w:name w:val="footnote text"/>
    <w:basedOn w:val="Normal"/>
    <w:link w:val="FootnoteTextChar"/>
    <w:uiPriority w:val="99"/>
    <w:semiHidden/>
    <w:unhideWhenUsed/>
    <w:rsid w:val="00041A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A15"/>
    <w:rPr>
      <w:sz w:val="20"/>
      <w:szCs w:val="20"/>
    </w:rPr>
  </w:style>
  <w:style w:type="character" w:styleId="FootnoteReference">
    <w:name w:val="footnote reference"/>
    <w:basedOn w:val="DefaultParagraphFont"/>
    <w:uiPriority w:val="99"/>
    <w:semiHidden/>
    <w:unhideWhenUsed/>
    <w:rsid w:val="00041A15"/>
    <w:rPr>
      <w:vertAlign w:val="superscript"/>
    </w:rPr>
  </w:style>
  <w:style w:type="character" w:styleId="Emphasis">
    <w:name w:val="Emphasis"/>
    <w:basedOn w:val="DefaultParagraphFont"/>
    <w:uiPriority w:val="20"/>
    <w:qFormat/>
    <w:rsid w:val="00041A15"/>
    <w:rPr>
      <w:i/>
      <w:iCs/>
    </w:rPr>
  </w:style>
  <w:style w:type="character" w:styleId="Hyperlink">
    <w:name w:val="Hyperlink"/>
    <w:basedOn w:val="DefaultParagraphFont"/>
    <w:uiPriority w:val="99"/>
    <w:unhideWhenUsed/>
    <w:rsid w:val="00041A15"/>
    <w:rPr>
      <w:color w:val="0000FF"/>
      <w:u w:val="single"/>
    </w:rPr>
  </w:style>
  <w:style w:type="paragraph" w:customStyle="1" w:styleId="MOSHeading1Numbered">
    <w:name w:val="MOS Heading 1 Numbered"/>
    <w:basedOn w:val="Normal"/>
    <w:semiHidden/>
    <w:rsid w:val="00011B44"/>
    <w:pPr>
      <w:spacing w:before="120" w:after="120" w:line="240" w:lineRule="auto"/>
    </w:pPr>
    <w:rPr>
      <w:rFonts w:ascii="Verdana" w:eastAsia="SimHei" w:hAnsi="Verdana" w:cs="Simplified Arabic"/>
      <w:sz w:val="19"/>
      <w:szCs w:val="28"/>
      <w:lang w:val="en-GB"/>
    </w:rPr>
  </w:style>
  <w:style w:type="character" w:styleId="SubtleEmphasis">
    <w:name w:val="Subtle Emphasis"/>
    <w:basedOn w:val="DefaultParagraphFont"/>
    <w:uiPriority w:val="19"/>
    <w:qFormat/>
    <w:rsid w:val="00994F75"/>
    <w:rPr>
      <w:i/>
      <w:iCs/>
      <w:color w:val="808080" w:themeColor="text1" w:themeTint="7F"/>
    </w:rPr>
  </w:style>
  <w:style w:type="paragraph" w:styleId="ListParagraph">
    <w:name w:val="List Paragraph"/>
    <w:basedOn w:val="Normal"/>
    <w:uiPriority w:val="34"/>
    <w:qFormat/>
    <w:rsid w:val="00B3274F"/>
    <w:pPr>
      <w:ind w:left="720"/>
      <w:contextualSpacing/>
    </w:pPr>
  </w:style>
  <w:style w:type="character" w:customStyle="1" w:styleId="Heading1Char">
    <w:name w:val="Heading 1 Char"/>
    <w:basedOn w:val="DefaultParagraphFont"/>
    <w:link w:val="Heading1"/>
    <w:uiPriority w:val="9"/>
    <w:rsid w:val="00FA14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14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14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330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26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3CD"/>
  </w:style>
  <w:style w:type="paragraph" w:styleId="Footer">
    <w:name w:val="footer"/>
    <w:basedOn w:val="Normal"/>
    <w:link w:val="FooterChar"/>
    <w:uiPriority w:val="99"/>
    <w:unhideWhenUsed/>
    <w:rsid w:val="00E26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3CD"/>
  </w:style>
  <w:style w:type="paragraph" w:styleId="EndnoteText">
    <w:name w:val="endnote text"/>
    <w:basedOn w:val="Normal"/>
    <w:link w:val="EndnoteTextChar"/>
    <w:uiPriority w:val="99"/>
    <w:semiHidden/>
    <w:unhideWhenUsed/>
    <w:rsid w:val="00E43B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3B9D"/>
    <w:rPr>
      <w:sz w:val="20"/>
      <w:szCs w:val="20"/>
    </w:rPr>
  </w:style>
  <w:style w:type="character" w:styleId="EndnoteReference">
    <w:name w:val="endnote reference"/>
    <w:basedOn w:val="DefaultParagraphFont"/>
    <w:uiPriority w:val="99"/>
    <w:semiHidden/>
    <w:unhideWhenUsed/>
    <w:rsid w:val="00E43B9D"/>
    <w:rPr>
      <w:vertAlign w:val="superscript"/>
    </w:rPr>
  </w:style>
  <w:style w:type="paragraph" w:customStyle="1" w:styleId="dnum">
    <w:name w:val="dnum"/>
    <w:basedOn w:val="Normal"/>
    <w:rsid w:val="00FB4E3D"/>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pPr>
    <w:rPr>
      <w:rFonts w:ascii="Times New Roman" w:eastAsia="Times New Roman" w:hAnsi="Times New Roman" w:cs="Times New Roman"/>
      <w:b/>
      <w:bCs/>
      <w:sz w:val="24"/>
      <w:szCs w:val="20"/>
      <w:lang w:val="en-GB"/>
    </w:rPr>
  </w:style>
  <w:style w:type="paragraph" w:customStyle="1" w:styleId="ddate">
    <w:name w:val="ddate"/>
    <w:basedOn w:val="Normal"/>
    <w:rsid w:val="00FB4E3D"/>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pPr>
    <w:rPr>
      <w:rFonts w:ascii="Times New Roman" w:eastAsia="Times New Roman" w:hAnsi="Times New Roman" w:cs="Times New Roman"/>
      <w:b/>
      <w:bCs/>
      <w:sz w:val="24"/>
      <w:szCs w:val="20"/>
      <w:lang w:val="en-GB"/>
    </w:rPr>
  </w:style>
  <w:style w:type="paragraph" w:customStyle="1" w:styleId="SimpleHeading">
    <w:name w:val="Simple Heading"/>
    <w:basedOn w:val="Normal"/>
    <w:link w:val="SimpleHeadingChar"/>
    <w:qFormat/>
    <w:rsid w:val="001326CF"/>
    <w:pPr>
      <w:keepNext/>
      <w:spacing w:after="60" w:line="259" w:lineRule="auto"/>
      <w:jc w:val="both"/>
    </w:pPr>
    <w:rPr>
      <w:b/>
    </w:rPr>
  </w:style>
  <w:style w:type="character" w:customStyle="1" w:styleId="SimpleHeadingChar">
    <w:name w:val="Simple Heading Char"/>
    <w:basedOn w:val="DefaultParagraphFont"/>
    <w:link w:val="SimpleHeading"/>
    <w:rsid w:val="001326CF"/>
    <w:rPr>
      <w:b/>
    </w:rPr>
  </w:style>
  <w:style w:type="paragraph" w:styleId="Caption">
    <w:name w:val="caption"/>
    <w:basedOn w:val="Normal"/>
    <w:next w:val="Normal"/>
    <w:uiPriority w:val="35"/>
    <w:unhideWhenUsed/>
    <w:qFormat/>
    <w:rsid w:val="00D11474"/>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323F0B"/>
  </w:style>
  <w:style w:type="paragraph" w:styleId="TOCHeading">
    <w:name w:val="TOC Heading"/>
    <w:basedOn w:val="Heading1"/>
    <w:next w:val="Normal"/>
    <w:uiPriority w:val="39"/>
    <w:semiHidden/>
    <w:unhideWhenUsed/>
    <w:qFormat/>
    <w:rsid w:val="00323F0B"/>
    <w:pPr>
      <w:outlineLvl w:val="9"/>
    </w:pPr>
    <w:rPr>
      <w:lang w:eastAsia="ja-JP"/>
    </w:rPr>
  </w:style>
  <w:style w:type="paragraph" w:styleId="TOC1">
    <w:name w:val="toc 1"/>
    <w:basedOn w:val="Normal"/>
    <w:next w:val="Normal"/>
    <w:autoRedefine/>
    <w:uiPriority w:val="39"/>
    <w:unhideWhenUsed/>
    <w:rsid w:val="00323F0B"/>
    <w:pPr>
      <w:spacing w:after="100"/>
    </w:pPr>
  </w:style>
  <w:style w:type="paragraph" w:styleId="TOC3">
    <w:name w:val="toc 3"/>
    <w:basedOn w:val="Normal"/>
    <w:next w:val="Normal"/>
    <w:autoRedefine/>
    <w:uiPriority w:val="39"/>
    <w:unhideWhenUsed/>
    <w:rsid w:val="00323F0B"/>
    <w:pPr>
      <w:spacing w:after="100"/>
      <w:ind w:left="440"/>
    </w:pPr>
  </w:style>
  <w:style w:type="paragraph" w:styleId="Bibliography">
    <w:name w:val="Bibliography"/>
    <w:basedOn w:val="Normal"/>
    <w:next w:val="Normal"/>
    <w:uiPriority w:val="37"/>
    <w:unhideWhenUsed/>
    <w:rsid w:val="00217E6A"/>
  </w:style>
  <w:style w:type="paragraph" w:styleId="TableofFigures">
    <w:name w:val="table of figures"/>
    <w:basedOn w:val="Normal"/>
    <w:next w:val="Normal"/>
    <w:uiPriority w:val="99"/>
    <w:unhideWhenUsed/>
    <w:rsid w:val="00716B8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4908">
      <w:bodyDiv w:val="1"/>
      <w:marLeft w:val="0"/>
      <w:marRight w:val="0"/>
      <w:marTop w:val="0"/>
      <w:marBottom w:val="0"/>
      <w:divBdr>
        <w:top w:val="none" w:sz="0" w:space="0" w:color="auto"/>
        <w:left w:val="none" w:sz="0" w:space="0" w:color="auto"/>
        <w:bottom w:val="none" w:sz="0" w:space="0" w:color="auto"/>
        <w:right w:val="none" w:sz="0" w:space="0" w:color="auto"/>
      </w:divBdr>
      <w:divsChild>
        <w:div w:id="754127765">
          <w:marLeft w:val="504"/>
          <w:marRight w:val="0"/>
          <w:marTop w:val="80"/>
          <w:marBottom w:val="0"/>
          <w:divBdr>
            <w:top w:val="none" w:sz="0" w:space="0" w:color="auto"/>
            <w:left w:val="none" w:sz="0" w:space="0" w:color="auto"/>
            <w:bottom w:val="none" w:sz="0" w:space="0" w:color="auto"/>
            <w:right w:val="none" w:sz="0" w:space="0" w:color="auto"/>
          </w:divBdr>
        </w:div>
        <w:div w:id="1001851097">
          <w:marLeft w:val="504"/>
          <w:marRight w:val="0"/>
          <w:marTop w:val="80"/>
          <w:marBottom w:val="0"/>
          <w:divBdr>
            <w:top w:val="none" w:sz="0" w:space="0" w:color="auto"/>
            <w:left w:val="none" w:sz="0" w:space="0" w:color="auto"/>
            <w:bottom w:val="none" w:sz="0" w:space="0" w:color="auto"/>
            <w:right w:val="none" w:sz="0" w:space="0" w:color="auto"/>
          </w:divBdr>
        </w:div>
        <w:div w:id="1817649237">
          <w:marLeft w:val="1008"/>
          <w:marRight w:val="0"/>
          <w:marTop w:val="80"/>
          <w:marBottom w:val="0"/>
          <w:divBdr>
            <w:top w:val="none" w:sz="0" w:space="0" w:color="auto"/>
            <w:left w:val="none" w:sz="0" w:space="0" w:color="auto"/>
            <w:bottom w:val="none" w:sz="0" w:space="0" w:color="auto"/>
            <w:right w:val="none" w:sz="0" w:space="0" w:color="auto"/>
          </w:divBdr>
        </w:div>
        <w:div w:id="1604068704">
          <w:marLeft w:val="1008"/>
          <w:marRight w:val="0"/>
          <w:marTop w:val="80"/>
          <w:marBottom w:val="0"/>
          <w:divBdr>
            <w:top w:val="none" w:sz="0" w:space="0" w:color="auto"/>
            <w:left w:val="none" w:sz="0" w:space="0" w:color="auto"/>
            <w:bottom w:val="none" w:sz="0" w:space="0" w:color="auto"/>
            <w:right w:val="none" w:sz="0" w:space="0" w:color="auto"/>
          </w:divBdr>
        </w:div>
        <w:div w:id="1970819078">
          <w:marLeft w:val="1008"/>
          <w:marRight w:val="0"/>
          <w:marTop w:val="80"/>
          <w:marBottom w:val="0"/>
          <w:divBdr>
            <w:top w:val="none" w:sz="0" w:space="0" w:color="auto"/>
            <w:left w:val="none" w:sz="0" w:space="0" w:color="auto"/>
            <w:bottom w:val="none" w:sz="0" w:space="0" w:color="auto"/>
            <w:right w:val="none" w:sz="0" w:space="0" w:color="auto"/>
          </w:divBdr>
        </w:div>
        <w:div w:id="311063882">
          <w:marLeft w:val="504"/>
          <w:marRight w:val="0"/>
          <w:marTop w:val="80"/>
          <w:marBottom w:val="0"/>
          <w:divBdr>
            <w:top w:val="none" w:sz="0" w:space="0" w:color="auto"/>
            <w:left w:val="none" w:sz="0" w:space="0" w:color="auto"/>
            <w:bottom w:val="none" w:sz="0" w:space="0" w:color="auto"/>
            <w:right w:val="none" w:sz="0" w:space="0" w:color="auto"/>
          </w:divBdr>
        </w:div>
        <w:div w:id="1092555862">
          <w:marLeft w:val="1008"/>
          <w:marRight w:val="0"/>
          <w:marTop w:val="80"/>
          <w:marBottom w:val="0"/>
          <w:divBdr>
            <w:top w:val="none" w:sz="0" w:space="0" w:color="auto"/>
            <w:left w:val="none" w:sz="0" w:space="0" w:color="auto"/>
            <w:bottom w:val="none" w:sz="0" w:space="0" w:color="auto"/>
            <w:right w:val="none" w:sz="0" w:space="0" w:color="auto"/>
          </w:divBdr>
        </w:div>
        <w:div w:id="837188511">
          <w:marLeft w:val="1008"/>
          <w:marRight w:val="0"/>
          <w:marTop w:val="80"/>
          <w:marBottom w:val="0"/>
          <w:divBdr>
            <w:top w:val="none" w:sz="0" w:space="0" w:color="auto"/>
            <w:left w:val="none" w:sz="0" w:space="0" w:color="auto"/>
            <w:bottom w:val="none" w:sz="0" w:space="0" w:color="auto"/>
            <w:right w:val="none" w:sz="0" w:space="0" w:color="auto"/>
          </w:divBdr>
        </w:div>
        <w:div w:id="969748343">
          <w:marLeft w:val="1008"/>
          <w:marRight w:val="0"/>
          <w:marTop w:val="80"/>
          <w:marBottom w:val="0"/>
          <w:divBdr>
            <w:top w:val="none" w:sz="0" w:space="0" w:color="auto"/>
            <w:left w:val="none" w:sz="0" w:space="0" w:color="auto"/>
            <w:bottom w:val="none" w:sz="0" w:space="0" w:color="auto"/>
            <w:right w:val="none" w:sz="0" w:space="0" w:color="auto"/>
          </w:divBdr>
        </w:div>
        <w:div w:id="203061755">
          <w:marLeft w:val="504"/>
          <w:marRight w:val="0"/>
          <w:marTop w:val="80"/>
          <w:marBottom w:val="0"/>
          <w:divBdr>
            <w:top w:val="none" w:sz="0" w:space="0" w:color="auto"/>
            <w:left w:val="none" w:sz="0" w:space="0" w:color="auto"/>
            <w:bottom w:val="none" w:sz="0" w:space="0" w:color="auto"/>
            <w:right w:val="none" w:sz="0" w:space="0" w:color="auto"/>
          </w:divBdr>
        </w:div>
        <w:div w:id="1153915529">
          <w:marLeft w:val="504"/>
          <w:marRight w:val="0"/>
          <w:marTop w:val="80"/>
          <w:marBottom w:val="0"/>
          <w:divBdr>
            <w:top w:val="none" w:sz="0" w:space="0" w:color="auto"/>
            <w:left w:val="none" w:sz="0" w:space="0" w:color="auto"/>
            <w:bottom w:val="none" w:sz="0" w:space="0" w:color="auto"/>
            <w:right w:val="none" w:sz="0" w:space="0" w:color="auto"/>
          </w:divBdr>
        </w:div>
        <w:div w:id="1320693172">
          <w:marLeft w:val="504"/>
          <w:marRight w:val="0"/>
          <w:marTop w:val="80"/>
          <w:marBottom w:val="0"/>
          <w:divBdr>
            <w:top w:val="none" w:sz="0" w:space="0" w:color="auto"/>
            <w:left w:val="none" w:sz="0" w:space="0" w:color="auto"/>
            <w:bottom w:val="none" w:sz="0" w:space="0" w:color="auto"/>
            <w:right w:val="none" w:sz="0" w:space="0" w:color="auto"/>
          </w:divBdr>
        </w:div>
        <w:div w:id="1746956986">
          <w:marLeft w:val="504"/>
          <w:marRight w:val="0"/>
          <w:marTop w:val="80"/>
          <w:marBottom w:val="0"/>
          <w:divBdr>
            <w:top w:val="none" w:sz="0" w:space="0" w:color="auto"/>
            <w:left w:val="none" w:sz="0" w:space="0" w:color="auto"/>
            <w:bottom w:val="none" w:sz="0" w:space="0" w:color="auto"/>
            <w:right w:val="none" w:sz="0" w:space="0" w:color="auto"/>
          </w:divBdr>
        </w:div>
        <w:div w:id="2013601783">
          <w:marLeft w:val="1008"/>
          <w:marRight w:val="0"/>
          <w:marTop w:val="80"/>
          <w:marBottom w:val="0"/>
          <w:divBdr>
            <w:top w:val="none" w:sz="0" w:space="0" w:color="auto"/>
            <w:left w:val="none" w:sz="0" w:space="0" w:color="auto"/>
            <w:bottom w:val="none" w:sz="0" w:space="0" w:color="auto"/>
            <w:right w:val="none" w:sz="0" w:space="0" w:color="auto"/>
          </w:divBdr>
        </w:div>
        <w:div w:id="1586844705">
          <w:marLeft w:val="1008"/>
          <w:marRight w:val="0"/>
          <w:marTop w:val="80"/>
          <w:marBottom w:val="0"/>
          <w:divBdr>
            <w:top w:val="none" w:sz="0" w:space="0" w:color="auto"/>
            <w:left w:val="none" w:sz="0" w:space="0" w:color="auto"/>
            <w:bottom w:val="none" w:sz="0" w:space="0" w:color="auto"/>
            <w:right w:val="none" w:sz="0" w:space="0" w:color="auto"/>
          </w:divBdr>
        </w:div>
        <w:div w:id="524490185">
          <w:marLeft w:val="1008"/>
          <w:marRight w:val="0"/>
          <w:marTop w:val="80"/>
          <w:marBottom w:val="0"/>
          <w:divBdr>
            <w:top w:val="none" w:sz="0" w:space="0" w:color="auto"/>
            <w:left w:val="none" w:sz="0" w:space="0" w:color="auto"/>
            <w:bottom w:val="none" w:sz="0" w:space="0" w:color="auto"/>
            <w:right w:val="none" w:sz="0" w:space="0" w:color="auto"/>
          </w:divBdr>
        </w:div>
        <w:div w:id="1509562022">
          <w:marLeft w:val="1008"/>
          <w:marRight w:val="0"/>
          <w:marTop w:val="80"/>
          <w:marBottom w:val="0"/>
          <w:divBdr>
            <w:top w:val="none" w:sz="0" w:space="0" w:color="auto"/>
            <w:left w:val="none" w:sz="0" w:space="0" w:color="auto"/>
            <w:bottom w:val="none" w:sz="0" w:space="0" w:color="auto"/>
            <w:right w:val="none" w:sz="0" w:space="0" w:color="auto"/>
          </w:divBdr>
        </w:div>
        <w:div w:id="1548181618">
          <w:marLeft w:val="504"/>
          <w:marRight w:val="0"/>
          <w:marTop w:val="80"/>
          <w:marBottom w:val="0"/>
          <w:divBdr>
            <w:top w:val="none" w:sz="0" w:space="0" w:color="auto"/>
            <w:left w:val="none" w:sz="0" w:space="0" w:color="auto"/>
            <w:bottom w:val="none" w:sz="0" w:space="0" w:color="auto"/>
            <w:right w:val="none" w:sz="0" w:space="0" w:color="auto"/>
          </w:divBdr>
        </w:div>
      </w:divsChild>
    </w:div>
    <w:div w:id="155654450">
      <w:bodyDiv w:val="1"/>
      <w:marLeft w:val="0"/>
      <w:marRight w:val="0"/>
      <w:marTop w:val="0"/>
      <w:marBottom w:val="0"/>
      <w:divBdr>
        <w:top w:val="none" w:sz="0" w:space="0" w:color="auto"/>
        <w:left w:val="none" w:sz="0" w:space="0" w:color="auto"/>
        <w:bottom w:val="none" w:sz="0" w:space="0" w:color="auto"/>
        <w:right w:val="none" w:sz="0" w:space="0" w:color="auto"/>
      </w:divBdr>
      <w:divsChild>
        <w:div w:id="56364440">
          <w:blockQuote w:val="1"/>
          <w:marLeft w:val="720"/>
          <w:marRight w:val="720"/>
          <w:marTop w:val="100"/>
          <w:marBottom w:val="100"/>
          <w:divBdr>
            <w:top w:val="none" w:sz="0" w:space="0" w:color="auto"/>
            <w:left w:val="none" w:sz="0" w:space="0" w:color="auto"/>
            <w:bottom w:val="none" w:sz="0" w:space="0" w:color="auto"/>
            <w:right w:val="none" w:sz="0" w:space="0" w:color="auto"/>
          </w:divBdr>
        </w:div>
        <w:div w:id="56586322">
          <w:blockQuote w:val="1"/>
          <w:marLeft w:val="720"/>
          <w:marRight w:val="720"/>
          <w:marTop w:val="100"/>
          <w:marBottom w:val="100"/>
          <w:divBdr>
            <w:top w:val="none" w:sz="0" w:space="0" w:color="auto"/>
            <w:left w:val="none" w:sz="0" w:space="0" w:color="auto"/>
            <w:bottom w:val="none" w:sz="0" w:space="0" w:color="auto"/>
            <w:right w:val="none" w:sz="0" w:space="0" w:color="auto"/>
          </w:divBdr>
        </w:div>
        <w:div w:id="380596874">
          <w:blockQuote w:val="1"/>
          <w:marLeft w:val="720"/>
          <w:marRight w:val="720"/>
          <w:marTop w:val="100"/>
          <w:marBottom w:val="100"/>
          <w:divBdr>
            <w:top w:val="none" w:sz="0" w:space="0" w:color="auto"/>
            <w:left w:val="none" w:sz="0" w:space="0" w:color="auto"/>
            <w:bottom w:val="none" w:sz="0" w:space="0" w:color="auto"/>
            <w:right w:val="none" w:sz="0" w:space="0" w:color="auto"/>
          </w:divBdr>
        </w:div>
        <w:div w:id="538395549">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8408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16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20747">
      <w:bodyDiv w:val="1"/>
      <w:marLeft w:val="0"/>
      <w:marRight w:val="0"/>
      <w:marTop w:val="0"/>
      <w:marBottom w:val="0"/>
      <w:divBdr>
        <w:top w:val="none" w:sz="0" w:space="0" w:color="auto"/>
        <w:left w:val="none" w:sz="0" w:space="0" w:color="auto"/>
        <w:bottom w:val="none" w:sz="0" w:space="0" w:color="auto"/>
        <w:right w:val="none" w:sz="0" w:space="0" w:color="auto"/>
      </w:divBdr>
      <w:divsChild>
        <w:div w:id="175493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593312">
      <w:bodyDiv w:val="1"/>
      <w:marLeft w:val="0"/>
      <w:marRight w:val="0"/>
      <w:marTop w:val="0"/>
      <w:marBottom w:val="0"/>
      <w:divBdr>
        <w:top w:val="none" w:sz="0" w:space="0" w:color="auto"/>
        <w:left w:val="none" w:sz="0" w:space="0" w:color="auto"/>
        <w:bottom w:val="none" w:sz="0" w:space="0" w:color="auto"/>
        <w:right w:val="none" w:sz="0" w:space="0" w:color="auto"/>
      </w:divBdr>
    </w:div>
    <w:div w:id="410156071">
      <w:bodyDiv w:val="1"/>
      <w:marLeft w:val="0"/>
      <w:marRight w:val="0"/>
      <w:marTop w:val="0"/>
      <w:marBottom w:val="0"/>
      <w:divBdr>
        <w:top w:val="none" w:sz="0" w:space="0" w:color="auto"/>
        <w:left w:val="none" w:sz="0" w:space="0" w:color="auto"/>
        <w:bottom w:val="none" w:sz="0" w:space="0" w:color="auto"/>
        <w:right w:val="none" w:sz="0" w:space="0" w:color="auto"/>
      </w:divBdr>
    </w:div>
    <w:div w:id="976110781">
      <w:bodyDiv w:val="1"/>
      <w:marLeft w:val="0"/>
      <w:marRight w:val="0"/>
      <w:marTop w:val="0"/>
      <w:marBottom w:val="0"/>
      <w:divBdr>
        <w:top w:val="none" w:sz="0" w:space="0" w:color="auto"/>
        <w:left w:val="none" w:sz="0" w:space="0" w:color="auto"/>
        <w:bottom w:val="none" w:sz="0" w:space="0" w:color="auto"/>
        <w:right w:val="none" w:sz="0" w:space="0" w:color="auto"/>
      </w:divBdr>
      <w:divsChild>
        <w:div w:id="301733790">
          <w:marLeft w:val="1008"/>
          <w:marRight w:val="0"/>
          <w:marTop w:val="110"/>
          <w:marBottom w:val="0"/>
          <w:divBdr>
            <w:top w:val="none" w:sz="0" w:space="0" w:color="auto"/>
            <w:left w:val="none" w:sz="0" w:space="0" w:color="auto"/>
            <w:bottom w:val="none" w:sz="0" w:space="0" w:color="auto"/>
            <w:right w:val="none" w:sz="0" w:space="0" w:color="auto"/>
          </w:divBdr>
        </w:div>
        <w:div w:id="449133930">
          <w:marLeft w:val="1440"/>
          <w:marRight w:val="0"/>
          <w:marTop w:val="100"/>
          <w:marBottom w:val="0"/>
          <w:divBdr>
            <w:top w:val="none" w:sz="0" w:space="0" w:color="auto"/>
            <w:left w:val="none" w:sz="0" w:space="0" w:color="auto"/>
            <w:bottom w:val="none" w:sz="0" w:space="0" w:color="auto"/>
            <w:right w:val="none" w:sz="0" w:space="0" w:color="auto"/>
          </w:divBdr>
        </w:div>
        <w:div w:id="951933551">
          <w:marLeft w:val="1440"/>
          <w:marRight w:val="0"/>
          <w:marTop w:val="100"/>
          <w:marBottom w:val="0"/>
          <w:divBdr>
            <w:top w:val="none" w:sz="0" w:space="0" w:color="auto"/>
            <w:left w:val="none" w:sz="0" w:space="0" w:color="auto"/>
            <w:bottom w:val="none" w:sz="0" w:space="0" w:color="auto"/>
            <w:right w:val="none" w:sz="0" w:space="0" w:color="auto"/>
          </w:divBdr>
        </w:div>
        <w:div w:id="2044399879">
          <w:marLeft w:val="1440"/>
          <w:marRight w:val="0"/>
          <w:marTop w:val="100"/>
          <w:marBottom w:val="0"/>
          <w:divBdr>
            <w:top w:val="none" w:sz="0" w:space="0" w:color="auto"/>
            <w:left w:val="none" w:sz="0" w:space="0" w:color="auto"/>
            <w:bottom w:val="none" w:sz="0" w:space="0" w:color="auto"/>
            <w:right w:val="none" w:sz="0" w:space="0" w:color="auto"/>
          </w:divBdr>
        </w:div>
        <w:div w:id="1264150253">
          <w:marLeft w:val="1008"/>
          <w:marRight w:val="0"/>
          <w:marTop w:val="110"/>
          <w:marBottom w:val="0"/>
          <w:divBdr>
            <w:top w:val="none" w:sz="0" w:space="0" w:color="auto"/>
            <w:left w:val="none" w:sz="0" w:space="0" w:color="auto"/>
            <w:bottom w:val="none" w:sz="0" w:space="0" w:color="auto"/>
            <w:right w:val="none" w:sz="0" w:space="0" w:color="auto"/>
          </w:divBdr>
        </w:div>
      </w:divsChild>
    </w:div>
    <w:div w:id="1045132288">
      <w:bodyDiv w:val="1"/>
      <w:marLeft w:val="0"/>
      <w:marRight w:val="0"/>
      <w:marTop w:val="0"/>
      <w:marBottom w:val="0"/>
      <w:divBdr>
        <w:top w:val="none" w:sz="0" w:space="0" w:color="auto"/>
        <w:left w:val="none" w:sz="0" w:space="0" w:color="auto"/>
        <w:bottom w:val="none" w:sz="0" w:space="0" w:color="auto"/>
        <w:right w:val="none" w:sz="0" w:space="0" w:color="auto"/>
      </w:divBdr>
    </w:div>
    <w:div w:id="1157955934">
      <w:bodyDiv w:val="1"/>
      <w:marLeft w:val="0"/>
      <w:marRight w:val="0"/>
      <w:marTop w:val="0"/>
      <w:marBottom w:val="0"/>
      <w:divBdr>
        <w:top w:val="none" w:sz="0" w:space="0" w:color="auto"/>
        <w:left w:val="none" w:sz="0" w:space="0" w:color="auto"/>
        <w:bottom w:val="none" w:sz="0" w:space="0" w:color="auto"/>
        <w:right w:val="none" w:sz="0" w:space="0" w:color="auto"/>
      </w:divBdr>
    </w:div>
    <w:div w:id="1162820304">
      <w:bodyDiv w:val="1"/>
      <w:marLeft w:val="0"/>
      <w:marRight w:val="0"/>
      <w:marTop w:val="0"/>
      <w:marBottom w:val="0"/>
      <w:divBdr>
        <w:top w:val="none" w:sz="0" w:space="0" w:color="auto"/>
        <w:left w:val="none" w:sz="0" w:space="0" w:color="auto"/>
        <w:bottom w:val="none" w:sz="0" w:space="0" w:color="auto"/>
        <w:right w:val="none" w:sz="0" w:space="0" w:color="auto"/>
      </w:divBdr>
    </w:div>
    <w:div w:id="192788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image" Target="media/image1.emf"/><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diagramQuickStyle" Target="diagrams/quickStyle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wsis/implementation/facilitators.html" TargetMode="External"/><Relationship Id="rId24" Type="http://schemas.openxmlformats.org/officeDocument/2006/relationships/image" Target="media/image3.emf"/><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Layout" Target="diagrams/layout1.xml"/><Relationship Id="rId31"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microsoft.com/office/2007/relationships/diagramDrawing" Target="diagrams/drawing1.xml"/><Relationship Id="rId27" Type="http://schemas.openxmlformats.org/officeDocument/2006/relationships/glossaryDocument" Target="glossary/document.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un-documents.net/our-common-future.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Google%20Drive\International%20Conferences%20and%20Summits\TDAG\TDAG%202013\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Sheet1!$B$3</c:f>
              <c:strCache>
                <c:ptCount val="1"/>
                <c:pt idx="0">
                  <c:v>Fixed phones (per 100)</c:v>
                </c:pt>
              </c:strCache>
            </c:strRef>
          </c:tx>
          <c:invertIfNegative val="0"/>
          <c:cat>
            <c:strRef>
              <c:f>Sheet1!$C$2:$F$2</c:f>
              <c:strCache>
                <c:ptCount val="4"/>
                <c:pt idx="0">
                  <c:v>Low income</c:v>
                </c:pt>
                <c:pt idx="1">
                  <c:v>Lower middle income</c:v>
                </c:pt>
                <c:pt idx="2">
                  <c:v>Upper middle income</c:v>
                </c:pt>
                <c:pt idx="3">
                  <c:v>High income</c:v>
                </c:pt>
              </c:strCache>
            </c:strRef>
          </c:cat>
          <c:val>
            <c:numRef>
              <c:f>Sheet1!$C$3:$F$3</c:f>
              <c:numCache>
                <c:formatCode>General</c:formatCode>
                <c:ptCount val="4"/>
                <c:pt idx="0">
                  <c:v>1.1000000000000001</c:v>
                </c:pt>
                <c:pt idx="1">
                  <c:v>6</c:v>
                </c:pt>
                <c:pt idx="2">
                  <c:v>21.5</c:v>
                </c:pt>
                <c:pt idx="3">
                  <c:v>44.4</c:v>
                </c:pt>
              </c:numCache>
            </c:numRef>
          </c:val>
        </c:ser>
        <c:dLbls>
          <c:showLegendKey val="0"/>
          <c:showVal val="0"/>
          <c:showCatName val="0"/>
          <c:showSerName val="0"/>
          <c:showPercent val="0"/>
          <c:showBubbleSize val="0"/>
        </c:dLbls>
        <c:gapWidth val="150"/>
        <c:axId val="178239360"/>
        <c:axId val="178240896"/>
      </c:barChart>
      <c:catAx>
        <c:axId val="178239360"/>
        <c:scaling>
          <c:orientation val="minMax"/>
        </c:scaling>
        <c:delete val="1"/>
        <c:axPos val="b"/>
        <c:majorTickMark val="out"/>
        <c:minorTickMark val="none"/>
        <c:tickLblPos val="none"/>
        <c:crossAx val="178240896"/>
        <c:crosses val="autoZero"/>
        <c:auto val="1"/>
        <c:lblAlgn val="ctr"/>
        <c:lblOffset val="100"/>
        <c:noMultiLvlLbl val="0"/>
      </c:catAx>
      <c:valAx>
        <c:axId val="178240896"/>
        <c:scaling>
          <c:orientation val="minMax"/>
        </c:scaling>
        <c:delete val="0"/>
        <c:axPos val="l"/>
        <c:majorGridlines/>
        <c:numFmt formatCode="General" sourceLinked="1"/>
        <c:majorTickMark val="out"/>
        <c:minorTickMark val="none"/>
        <c:tickLblPos val="nextTo"/>
        <c:crossAx val="1782393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Sheet1!$B$9</c:f>
              <c:strCache>
                <c:ptCount val="1"/>
                <c:pt idx="0">
                  <c:v>Mobile phone (per 100)</c:v>
                </c:pt>
              </c:strCache>
            </c:strRef>
          </c:tx>
          <c:invertIfNegative val="0"/>
          <c:cat>
            <c:strRef>
              <c:f>Sheet1!$C$8:$F$8</c:f>
              <c:strCache>
                <c:ptCount val="4"/>
                <c:pt idx="0">
                  <c:v>Low income</c:v>
                </c:pt>
                <c:pt idx="1">
                  <c:v>Lower middle income</c:v>
                </c:pt>
                <c:pt idx="2">
                  <c:v>Upper middle income</c:v>
                </c:pt>
                <c:pt idx="3">
                  <c:v>High income</c:v>
                </c:pt>
              </c:strCache>
            </c:strRef>
          </c:cat>
          <c:val>
            <c:numRef>
              <c:f>Sheet1!$C$9:$F$9</c:f>
              <c:numCache>
                <c:formatCode>General</c:formatCode>
                <c:ptCount val="4"/>
                <c:pt idx="0">
                  <c:v>33.300000000000004</c:v>
                </c:pt>
                <c:pt idx="1">
                  <c:v>71.7</c:v>
                </c:pt>
                <c:pt idx="2">
                  <c:v>84.3</c:v>
                </c:pt>
                <c:pt idx="3">
                  <c:v>110.8</c:v>
                </c:pt>
              </c:numCache>
            </c:numRef>
          </c:val>
        </c:ser>
        <c:dLbls>
          <c:showLegendKey val="0"/>
          <c:showVal val="0"/>
          <c:showCatName val="0"/>
          <c:showSerName val="0"/>
          <c:showPercent val="0"/>
          <c:showBubbleSize val="0"/>
        </c:dLbls>
        <c:gapWidth val="150"/>
        <c:axId val="178248320"/>
        <c:axId val="178254208"/>
      </c:barChart>
      <c:catAx>
        <c:axId val="178248320"/>
        <c:scaling>
          <c:orientation val="minMax"/>
        </c:scaling>
        <c:delete val="1"/>
        <c:axPos val="b"/>
        <c:majorTickMark val="out"/>
        <c:minorTickMark val="none"/>
        <c:tickLblPos val="none"/>
        <c:crossAx val="178254208"/>
        <c:crosses val="autoZero"/>
        <c:auto val="1"/>
        <c:lblAlgn val="ctr"/>
        <c:lblOffset val="100"/>
        <c:noMultiLvlLbl val="0"/>
      </c:catAx>
      <c:valAx>
        <c:axId val="178254208"/>
        <c:scaling>
          <c:orientation val="minMax"/>
        </c:scaling>
        <c:delete val="0"/>
        <c:axPos val="l"/>
        <c:majorGridlines/>
        <c:numFmt formatCode="General" sourceLinked="1"/>
        <c:majorTickMark val="out"/>
        <c:minorTickMark val="none"/>
        <c:tickLblPos val="nextTo"/>
        <c:crossAx val="1782483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Sheet1!$B$13</c:f>
              <c:strCache>
                <c:ptCount val="1"/>
                <c:pt idx="0">
                  <c:v>Households with internet access %</c:v>
                </c:pt>
              </c:strCache>
            </c:strRef>
          </c:tx>
          <c:invertIfNegative val="0"/>
          <c:cat>
            <c:strRef>
              <c:f>Sheet1!$C$12:$F$12</c:f>
              <c:strCache>
                <c:ptCount val="4"/>
                <c:pt idx="0">
                  <c:v>Low income</c:v>
                </c:pt>
                <c:pt idx="1">
                  <c:v>Lower middle income</c:v>
                </c:pt>
                <c:pt idx="2">
                  <c:v>Upper middle income</c:v>
                </c:pt>
                <c:pt idx="3">
                  <c:v>High income</c:v>
                </c:pt>
              </c:strCache>
            </c:strRef>
          </c:cat>
          <c:val>
            <c:numRef>
              <c:f>Sheet1!$C$13:$F$13</c:f>
              <c:numCache>
                <c:formatCode>General</c:formatCode>
                <c:ptCount val="4"/>
                <c:pt idx="0">
                  <c:v>1.6</c:v>
                </c:pt>
                <c:pt idx="1">
                  <c:v>7.5</c:v>
                </c:pt>
                <c:pt idx="2">
                  <c:v>25.1</c:v>
                </c:pt>
                <c:pt idx="3">
                  <c:v>74</c:v>
                </c:pt>
              </c:numCache>
            </c:numRef>
          </c:val>
        </c:ser>
        <c:dLbls>
          <c:showLegendKey val="0"/>
          <c:showVal val="0"/>
          <c:showCatName val="0"/>
          <c:showSerName val="0"/>
          <c:showPercent val="0"/>
          <c:showBubbleSize val="0"/>
        </c:dLbls>
        <c:gapWidth val="150"/>
        <c:axId val="179047808"/>
        <c:axId val="179053696"/>
      </c:barChart>
      <c:catAx>
        <c:axId val="179047808"/>
        <c:scaling>
          <c:orientation val="minMax"/>
        </c:scaling>
        <c:delete val="1"/>
        <c:axPos val="b"/>
        <c:majorTickMark val="out"/>
        <c:minorTickMark val="none"/>
        <c:tickLblPos val="none"/>
        <c:crossAx val="179053696"/>
        <c:crosses val="autoZero"/>
        <c:auto val="1"/>
        <c:lblAlgn val="ctr"/>
        <c:lblOffset val="100"/>
        <c:noMultiLvlLbl val="0"/>
      </c:catAx>
      <c:valAx>
        <c:axId val="179053696"/>
        <c:scaling>
          <c:orientation val="minMax"/>
        </c:scaling>
        <c:delete val="0"/>
        <c:axPos val="l"/>
        <c:majorGridlines/>
        <c:numFmt formatCode="General" sourceLinked="1"/>
        <c:majorTickMark val="out"/>
        <c:minorTickMark val="none"/>
        <c:tickLblPos val="nextTo"/>
        <c:crossAx val="1790478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Sheet1!$B$16</c:f>
              <c:strCache>
                <c:ptCount val="1"/>
                <c:pt idx="0">
                  <c:v>Individuals using internet %</c:v>
                </c:pt>
              </c:strCache>
            </c:strRef>
          </c:tx>
          <c:invertIfNegative val="0"/>
          <c:cat>
            <c:strRef>
              <c:f>Sheet1!$C$15:$F$15</c:f>
              <c:strCache>
                <c:ptCount val="4"/>
                <c:pt idx="0">
                  <c:v>Low income</c:v>
                </c:pt>
                <c:pt idx="1">
                  <c:v>Lower middle income</c:v>
                </c:pt>
                <c:pt idx="2">
                  <c:v>Upper middle income</c:v>
                </c:pt>
                <c:pt idx="3">
                  <c:v>High income</c:v>
                </c:pt>
              </c:strCache>
            </c:strRef>
          </c:cat>
          <c:val>
            <c:numRef>
              <c:f>Sheet1!$C$16:$F$16</c:f>
              <c:numCache>
                <c:formatCode>General</c:formatCode>
                <c:ptCount val="4"/>
                <c:pt idx="0">
                  <c:v>5.7</c:v>
                </c:pt>
                <c:pt idx="1">
                  <c:v>13.5</c:v>
                </c:pt>
                <c:pt idx="2">
                  <c:v>34.1</c:v>
                </c:pt>
                <c:pt idx="3">
                  <c:v>73.599999999999994</c:v>
                </c:pt>
              </c:numCache>
            </c:numRef>
          </c:val>
        </c:ser>
        <c:dLbls>
          <c:showLegendKey val="0"/>
          <c:showVal val="0"/>
          <c:showCatName val="0"/>
          <c:showSerName val="0"/>
          <c:showPercent val="0"/>
          <c:showBubbleSize val="0"/>
        </c:dLbls>
        <c:gapWidth val="150"/>
        <c:axId val="179065216"/>
        <c:axId val="179066752"/>
      </c:barChart>
      <c:catAx>
        <c:axId val="179065216"/>
        <c:scaling>
          <c:orientation val="minMax"/>
        </c:scaling>
        <c:delete val="1"/>
        <c:axPos val="b"/>
        <c:majorTickMark val="out"/>
        <c:minorTickMark val="none"/>
        <c:tickLblPos val="none"/>
        <c:crossAx val="179066752"/>
        <c:crosses val="autoZero"/>
        <c:auto val="1"/>
        <c:lblAlgn val="ctr"/>
        <c:lblOffset val="100"/>
        <c:noMultiLvlLbl val="0"/>
      </c:catAx>
      <c:valAx>
        <c:axId val="179066752"/>
        <c:scaling>
          <c:orientation val="minMax"/>
        </c:scaling>
        <c:delete val="0"/>
        <c:axPos val="l"/>
        <c:majorGridlines/>
        <c:numFmt formatCode="General" sourceLinked="1"/>
        <c:majorTickMark val="out"/>
        <c:minorTickMark val="none"/>
        <c:tickLblPos val="nextTo"/>
        <c:crossAx val="17906521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Sheet1!$I$28</c:f>
              <c:strCache>
                <c:ptCount val="1"/>
                <c:pt idx="0">
                  <c:v>fixed telephone sub basket </c:v>
                </c:pt>
              </c:strCache>
            </c:strRef>
          </c:tx>
          <c:invertIfNegative val="0"/>
          <c:cat>
            <c:strRef>
              <c:f>Sheet1!$J$27:$M$27</c:f>
              <c:strCache>
                <c:ptCount val="4"/>
                <c:pt idx="0">
                  <c:v>Low income</c:v>
                </c:pt>
                <c:pt idx="1">
                  <c:v>Lower middle income</c:v>
                </c:pt>
                <c:pt idx="2">
                  <c:v>Upper middle income</c:v>
                </c:pt>
                <c:pt idx="3">
                  <c:v>High income</c:v>
                </c:pt>
              </c:strCache>
            </c:strRef>
          </c:cat>
          <c:val>
            <c:numRef>
              <c:f>Sheet1!$J$28:$M$28</c:f>
              <c:numCache>
                <c:formatCode>0.00%</c:formatCode>
                <c:ptCount val="4"/>
                <c:pt idx="0">
                  <c:v>0.20377358490566039</c:v>
                </c:pt>
                <c:pt idx="1">
                  <c:v>3.6968576709796669E-2</c:v>
                </c:pt>
                <c:pt idx="2">
                  <c:v>2.0387359836901119E-2</c:v>
                </c:pt>
                <c:pt idx="3">
                  <c:v>6.5038971764827414E-3</c:v>
                </c:pt>
              </c:numCache>
            </c:numRef>
          </c:val>
        </c:ser>
        <c:ser>
          <c:idx val="1"/>
          <c:order val="1"/>
          <c:tx>
            <c:strRef>
              <c:f>Sheet1!$I$29</c:f>
              <c:strCache>
                <c:ptCount val="1"/>
                <c:pt idx="0">
                  <c:v>Mobile-cellular sub-basket</c:v>
                </c:pt>
              </c:strCache>
            </c:strRef>
          </c:tx>
          <c:invertIfNegative val="0"/>
          <c:cat>
            <c:strRef>
              <c:f>Sheet1!$J$27:$M$27</c:f>
              <c:strCache>
                <c:ptCount val="4"/>
                <c:pt idx="0">
                  <c:v>Low income</c:v>
                </c:pt>
                <c:pt idx="1">
                  <c:v>Lower middle income</c:v>
                </c:pt>
                <c:pt idx="2">
                  <c:v>Upper middle income</c:v>
                </c:pt>
                <c:pt idx="3">
                  <c:v>High income</c:v>
                </c:pt>
              </c:strCache>
            </c:strRef>
          </c:cat>
          <c:val>
            <c:numRef>
              <c:f>Sheet1!$J$29:$M$29</c:f>
              <c:numCache>
                <c:formatCode>0.00%</c:formatCode>
                <c:ptCount val="4"/>
                <c:pt idx="0">
                  <c:v>0.29433962264150926</c:v>
                </c:pt>
                <c:pt idx="1">
                  <c:v>8.1330868761553599E-2</c:v>
                </c:pt>
                <c:pt idx="2">
                  <c:v>3.0581039755351681E-2</c:v>
                </c:pt>
                <c:pt idx="3">
                  <c:v>6.8136065658390733E-3</c:v>
                </c:pt>
              </c:numCache>
            </c:numRef>
          </c:val>
        </c:ser>
        <c:ser>
          <c:idx val="2"/>
          <c:order val="2"/>
          <c:tx>
            <c:strRef>
              <c:f>Sheet1!$I$30</c:f>
              <c:strCache>
                <c:ptCount val="1"/>
                <c:pt idx="0">
                  <c:v>Fixed-broadband sub-basket</c:v>
                </c:pt>
              </c:strCache>
            </c:strRef>
          </c:tx>
          <c:invertIfNegative val="0"/>
          <c:cat>
            <c:strRef>
              <c:f>Sheet1!$J$27:$M$27</c:f>
              <c:strCache>
                <c:ptCount val="4"/>
                <c:pt idx="0">
                  <c:v>Low income</c:v>
                </c:pt>
                <c:pt idx="1">
                  <c:v>Lower middle income</c:v>
                </c:pt>
                <c:pt idx="2">
                  <c:v>Upper middle income</c:v>
                </c:pt>
                <c:pt idx="3">
                  <c:v>High income</c:v>
                </c:pt>
              </c:strCache>
            </c:strRef>
          </c:cat>
          <c:val>
            <c:numRef>
              <c:f>Sheet1!$J$30:$M$30</c:f>
              <c:numCache>
                <c:formatCode>0.00%</c:formatCode>
                <c:ptCount val="4"/>
                <c:pt idx="0">
                  <c:v>1.2452830188679238</c:v>
                </c:pt>
                <c:pt idx="1">
                  <c:v>0.23659889094269981</c:v>
                </c:pt>
                <c:pt idx="2">
                  <c:v>3.6697247706422451E-2</c:v>
                </c:pt>
                <c:pt idx="3">
                  <c:v>8.0524441232644756E-3</c:v>
                </c:pt>
              </c:numCache>
            </c:numRef>
          </c:val>
        </c:ser>
        <c:dLbls>
          <c:showLegendKey val="0"/>
          <c:showVal val="0"/>
          <c:showCatName val="0"/>
          <c:showSerName val="0"/>
          <c:showPercent val="0"/>
          <c:showBubbleSize val="0"/>
        </c:dLbls>
        <c:gapWidth val="150"/>
        <c:overlap val="100"/>
        <c:axId val="179083904"/>
        <c:axId val="179085696"/>
      </c:barChart>
      <c:catAx>
        <c:axId val="179083904"/>
        <c:scaling>
          <c:orientation val="minMax"/>
        </c:scaling>
        <c:delete val="0"/>
        <c:axPos val="b"/>
        <c:majorTickMark val="out"/>
        <c:minorTickMark val="none"/>
        <c:tickLblPos val="nextTo"/>
        <c:crossAx val="179085696"/>
        <c:crosses val="autoZero"/>
        <c:auto val="1"/>
        <c:lblAlgn val="ctr"/>
        <c:lblOffset val="100"/>
        <c:noMultiLvlLbl val="0"/>
      </c:catAx>
      <c:valAx>
        <c:axId val="179085696"/>
        <c:scaling>
          <c:orientation val="minMax"/>
        </c:scaling>
        <c:delete val="0"/>
        <c:axPos val="l"/>
        <c:majorGridlines/>
        <c:numFmt formatCode="0.00%" sourceLinked="1"/>
        <c:majorTickMark val="out"/>
        <c:minorTickMark val="none"/>
        <c:tickLblPos val="nextTo"/>
        <c:crossAx val="179083904"/>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1842ED-10AF-4C22-86EA-C834BFA4D088}"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FB9DCF75-D642-4C8D-8EFF-872F5884CA04}">
      <dgm:prSet phldrT="[Text]" custT="1"/>
      <dgm:spPr/>
      <dgm:t>
        <a:bodyPr/>
        <a:lstStyle/>
        <a:p>
          <a:r>
            <a:rPr lang="en-US" sz="1000"/>
            <a:t>ICT Technologies and Trends</a:t>
          </a:r>
        </a:p>
      </dgm:t>
    </dgm:pt>
    <dgm:pt modelId="{275A365D-81DA-4041-BEFD-86EFB0D7BED2}" type="parTrans" cxnId="{62705F0D-C78F-4DEB-8839-99F483BE5F53}">
      <dgm:prSet/>
      <dgm:spPr/>
      <dgm:t>
        <a:bodyPr/>
        <a:lstStyle/>
        <a:p>
          <a:endParaRPr lang="en-US" sz="2400"/>
        </a:p>
      </dgm:t>
    </dgm:pt>
    <dgm:pt modelId="{160A5368-6C54-4F99-9C53-488DA12A9CDC}" type="sibTrans" cxnId="{62705F0D-C78F-4DEB-8839-99F483BE5F53}">
      <dgm:prSet custT="1"/>
      <dgm:spPr/>
      <dgm:t>
        <a:bodyPr/>
        <a:lstStyle/>
        <a:p>
          <a:endParaRPr lang="en-US" sz="800"/>
        </a:p>
      </dgm:t>
    </dgm:pt>
    <dgm:pt modelId="{053D98B5-C5C6-4093-A593-68FE4803CC5F}">
      <dgm:prSet phldrT="[Text]" custT="1"/>
      <dgm:spPr/>
      <dgm:t>
        <a:bodyPr/>
        <a:lstStyle/>
        <a:p>
          <a:r>
            <a:rPr lang="en-US" sz="1000"/>
            <a:t>Digital Divide</a:t>
          </a:r>
        </a:p>
      </dgm:t>
    </dgm:pt>
    <dgm:pt modelId="{0297C98D-D4CB-46DD-B6C7-71001EA03270}" type="parTrans" cxnId="{42DADBA6-CD6B-44DF-AF0F-67BE7C33EF67}">
      <dgm:prSet/>
      <dgm:spPr/>
      <dgm:t>
        <a:bodyPr/>
        <a:lstStyle/>
        <a:p>
          <a:endParaRPr lang="en-US" sz="2400"/>
        </a:p>
      </dgm:t>
    </dgm:pt>
    <dgm:pt modelId="{1C89766F-560A-4009-9FA8-738DED9A93EE}" type="sibTrans" cxnId="{42DADBA6-CD6B-44DF-AF0F-67BE7C33EF67}">
      <dgm:prSet custT="1"/>
      <dgm:spPr/>
      <dgm:t>
        <a:bodyPr/>
        <a:lstStyle/>
        <a:p>
          <a:endParaRPr lang="en-US" sz="800"/>
        </a:p>
      </dgm:t>
    </dgm:pt>
    <dgm:pt modelId="{5902F9DF-D705-46E3-9DA7-585894210C64}">
      <dgm:prSet phldrT="[Text]" custT="1"/>
      <dgm:spPr/>
      <dgm:t>
        <a:bodyPr/>
        <a:lstStyle/>
        <a:p>
          <a:r>
            <a:rPr lang="en-US" sz="1000"/>
            <a:t>Enabling environment</a:t>
          </a:r>
        </a:p>
      </dgm:t>
    </dgm:pt>
    <dgm:pt modelId="{FF861A8A-F862-4960-9DA4-2A8FE947A402}" type="parTrans" cxnId="{85034FFC-18F9-492C-964D-BE8B5C2B6565}">
      <dgm:prSet/>
      <dgm:spPr/>
      <dgm:t>
        <a:bodyPr/>
        <a:lstStyle/>
        <a:p>
          <a:endParaRPr lang="en-US" sz="2400"/>
        </a:p>
      </dgm:t>
    </dgm:pt>
    <dgm:pt modelId="{A77D2DDE-D065-43CF-A1A2-9B299123C197}" type="sibTrans" cxnId="{85034FFC-18F9-492C-964D-BE8B5C2B6565}">
      <dgm:prSet custT="1"/>
      <dgm:spPr/>
      <dgm:t>
        <a:bodyPr/>
        <a:lstStyle/>
        <a:p>
          <a:endParaRPr lang="en-US" sz="800"/>
        </a:p>
      </dgm:t>
    </dgm:pt>
    <dgm:pt modelId="{6E10939B-4BAF-4EBB-B591-A403F72EFD24}">
      <dgm:prSet phldrT="[Text]" custT="1"/>
      <dgm:spPr/>
      <dgm:t>
        <a:bodyPr/>
        <a:lstStyle/>
        <a:p>
          <a:r>
            <a:rPr lang="en-US" sz="1000"/>
            <a:t>Social  and Economic </a:t>
          </a:r>
          <a:r>
            <a:rPr lang="en-US" sz="900"/>
            <a:t>Transformation &amp;  Impact</a:t>
          </a:r>
        </a:p>
      </dgm:t>
    </dgm:pt>
    <dgm:pt modelId="{D8B7F319-8C06-458B-99B7-B81F67D0286E}" type="parTrans" cxnId="{F847FC1F-266C-45CB-8556-7ED35D9F35F6}">
      <dgm:prSet/>
      <dgm:spPr/>
      <dgm:t>
        <a:bodyPr/>
        <a:lstStyle/>
        <a:p>
          <a:endParaRPr lang="en-US" sz="2400"/>
        </a:p>
      </dgm:t>
    </dgm:pt>
    <dgm:pt modelId="{CCADA079-ED23-47D2-8A51-691AD428161A}" type="sibTrans" cxnId="{F847FC1F-266C-45CB-8556-7ED35D9F35F6}">
      <dgm:prSet custT="1"/>
      <dgm:spPr/>
      <dgm:t>
        <a:bodyPr/>
        <a:lstStyle/>
        <a:p>
          <a:endParaRPr lang="en-US" sz="800"/>
        </a:p>
      </dgm:t>
    </dgm:pt>
    <dgm:pt modelId="{06F756F9-6D9F-4381-BBC8-643882E5AB12}">
      <dgm:prSet phldrT="[Text]" custT="1"/>
      <dgm:spPr/>
      <dgm:t>
        <a:bodyPr/>
        <a:lstStyle/>
        <a:p>
          <a:r>
            <a:rPr lang="en-US" sz="1000"/>
            <a:t>Role of Government, other Organizations  and Resource Prioritization</a:t>
          </a:r>
        </a:p>
      </dgm:t>
    </dgm:pt>
    <dgm:pt modelId="{8763EA5D-4783-42E9-BEF5-04608F5BC13E}" type="parTrans" cxnId="{08207948-0B77-4DC7-90A3-8C265F484531}">
      <dgm:prSet/>
      <dgm:spPr/>
      <dgm:t>
        <a:bodyPr/>
        <a:lstStyle/>
        <a:p>
          <a:endParaRPr lang="en-US" sz="2400"/>
        </a:p>
      </dgm:t>
    </dgm:pt>
    <dgm:pt modelId="{E7EA1F15-1B55-43FC-8921-EDBD5FD77280}" type="sibTrans" cxnId="{08207948-0B77-4DC7-90A3-8C265F484531}">
      <dgm:prSet custT="1"/>
      <dgm:spPr/>
      <dgm:t>
        <a:bodyPr/>
        <a:lstStyle/>
        <a:p>
          <a:endParaRPr lang="en-US" sz="800"/>
        </a:p>
      </dgm:t>
    </dgm:pt>
    <dgm:pt modelId="{EB0893E1-2454-465B-B881-363A3F50AB36}" type="pres">
      <dgm:prSet presAssocID="{391842ED-10AF-4C22-86EA-C834BFA4D088}" presName="cycle" presStyleCnt="0">
        <dgm:presLayoutVars>
          <dgm:dir/>
          <dgm:resizeHandles val="exact"/>
        </dgm:presLayoutVars>
      </dgm:prSet>
      <dgm:spPr/>
      <dgm:t>
        <a:bodyPr/>
        <a:lstStyle/>
        <a:p>
          <a:endParaRPr lang="en-US"/>
        </a:p>
      </dgm:t>
    </dgm:pt>
    <dgm:pt modelId="{BE9B5EE3-9B6D-4A3B-92EB-C2A2CA366C83}" type="pres">
      <dgm:prSet presAssocID="{FB9DCF75-D642-4C8D-8EFF-872F5884CA04}" presName="node" presStyleLbl="node1" presStyleIdx="0" presStyleCnt="5" custScaleX="117191" custScaleY="108739">
        <dgm:presLayoutVars>
          <dgm:bulletEnabled val="1"/>
        </dgm:presLayoutVars>
      </dgm:prSet>
      <dgm:spPr/>
      <dgm:t>
        <a:bodyPr/>
        <a:lstStyle/>
        <a:p>
          <a:endParaRPr lang="en-US"/>
        </a:p>
      </dgm:t>
    </dgm:pt>
    <dgm:pt modelId="{C744F538-692B-4D3D-8CFD-A54AEE474B42}" type="pres">
      <dgm:prSet presAssocID="{160A5368-6C54-4F99-9C53-488DA12A9CDC}" presName="sibTrans" presStyleLbl="sibTrans2D1" presStyleIdx="0" presStyleCnt="5"/>
      <dgm:spPr/>
      <dgm:t>
        <a:bodyPr/>
        <a:lstStyle/>
        <a:p>
          <a:endParaRPr lang="en-US"/>
        </a:p>
      </dgm:t>
    </dgm:pt>
    <dgm:pt modelId="{144BDF8B-0C27-4786-8583-FD0CD091D684}" type="pres">
      <dgm:prSet presAssocID="{160A5368-6C54-4F99-9C53-488DA12A9CDC}" presName="connectorText" presStyleLbl="sibTrans2D1" presStyleIdx="0" presStyleCnt="5"/>
      <dgm:spPr/>
      <dgm:t>
        <a:bodyPr/>
        <a:lstStyle/>
        <a:p>
          <a:endParaRPr lang="en-US"/>
        </a:p>
      </dgm:t>
    </dgm:pt>
    <dgm:pt modelId="{AF61AF52-3405-4900-9F8D-D6F686329400}" type="pres">
      <dgm:prSet presAssocID="{053D98B5-C5C6-4093-A593-68FE4803CC5F}" presName="node" presStyleLbl="node1" presStyleIdx="1" presStyleCnt="5">
        <dgm:presLayoutVars>
          <dgm:bulletEnabled val="1"/>
        </dgm:presLayoutVars>
      </dgm:prSet>
      <dgm:spPr/>
      <dgm:t>
        <a:bodyPr/>
        <a:lstStyle/>
        <a:p>
          <a:endParaRPr lang="en-US"/>
        </a:p>
      </dgm:t>
    </dgm:pt>
    <dgm:pt modelId="{C3744952-80E6-4CDD-84F6-A4EAE30EAD46}" type="pres">
      <dgm:prSet presAssocID="{1C89766F-560A-4009-9FA8-738DED9A93EE}" presName="sibTrans" presStyleLbl="sibTrans2D1" presStyleIdx="1" presStyleCnt="5"/>
      <dgm:spPr/>
      <dgm:t>
        <a:bodyPr/>
        <a:lstStyle/>
        <a:p>
          <a:endParaRPr lang="en-US"/>
        </a:p>
      </dgm:t>
    </dgm:pt>
    <dgm:pt modelId="{36723C4F-F5B4-4B8B-991B-D28279A0DCB3}" type="pres">
      <dgm:prSet presAssocID="{1C89766F-560A-4009-9FA8-738DED9A93EE}" presName="connectorText" presStyleLbl="sibTrans2D1" presStyleIdx="1" presStyleCnt="5"/>
      <dgm:spPr/>
      <dgm:t>
        <a:bodyPr/>
        <a:lstStyle/>
        <a:p>
          <a:endParaRPr lang="en-US"/>
        </a:p>
      </dgm:t>
    </dgm:pt>
    <dgm:pt modelId="{F0F4E00F-DF08-46EA-8017-6BF5C058761A}" type="pres">
      <dgm:prSet presAssocID="{5902F9DF-D705-46E3-9DA7-585894210C64}" presName="node" presStyleLbl="node1" presStyleIdx="2" presStyleCnt="5" custScaleX="121811" custScaleY="117375">
        <dgm:presLayoutVars>
          <dgm:bulletEnabled val="1"/>
        </dgm:presLayoutVars>
      </dgm:prSet>
      <dgm:spPr/>
      <dgm:t>
        <a:bodyPr/>
        <a:lstStyle/>
        <a:p>
          <a:endParaRPr lang="en-US"/>
        </a:p>
      </dgm:t>
    </dgm:pt>
    <dgm:pt modelId="{DB68E79A-AD26-42CA-95BF-C0BA9FEEA069}" type="pres">
      <dgm:prSet presAssocID="{A77D2DDE-D065-43CF-A1A2-9B299123C197}" presName="sibTrans" presStyleLbl="sibTrans2D1" presStyleIdx="2" presStyleCnt="5"/>
      <dgm:spPr/>
      <dgm:t>
        <a:bodyPr/>
        <a:lstStyle/>
        <a:p>
          <a:endParaRPr lang="en-US"/>
        </a:p>
      </dgm:t>
    </dgm:pt>
    <dgm:pt modelId="{539262C1-1843-48C3-9674-902117D192D0}" type="pres">
      <dgm:prSet presAssocID="{A77D2DDE-D065-43CF-A1A2-9B299123C197}" presName="connectorText" presStyleLbl="sibTrans2D1" presStyleIdx="2" presStyleCnt="5"/>
      <dgm:spPr/>
      <dgm:t>
        <a:bodyPr/>
        <a:lstStyle/>
        <a:p>
          <a:endParaRPr lang="en-US"/>
        </a:p>
      </dgm:t>
    </dgm:pt>
    <dgm:pt modelId="{6543F144-270C-4E5D-A15F-1158E6AE790C}" type="pres">
      <dgm:prSet presAssocID="{6E10939B-4BAF-4EBB-B591-A403F72EFD24}" presName="node" presStyleLbl="node1" presStyleIdx="3" presStyleCnt="5" custScaleX="130700" custScaleY="127612">
        <dgm:presLayoutVars>
          <dgm:bulletEnabled val="1"/>
        </dgm:presLayoutVars>
      </dgm:prSet>
      <dgm:spPr/>
      <dgm:t>
        <a:bodyPr/>
        <a:lstStyle/>
        <a:p>
          <a:endParaRPr lang="en-US"/>
        </a:p>
      </dgm:t>
    </dgm:pt>
    <dgm:pt modelId="{1E41790F-024E-4088-B519-71AD4D0FFE0F}" type="pres">
      <dgm:prSet presAssocID="{CCADA079-ED23-47D2-8A51-691AD428161A}" presName="sibTrans" presStyleLbl="sibTrans2D1" presStyleIdx="3" presStyleCnt="5"/>
      <dgm:spPr/>
      <dgm:t>
        <a:bodyPr/>
        <a:lstStyle/>
        <a:p>
          <a:endParaRPr lang="en-US"/>
        </a:p>
      </dgm:t>
    </dgm:pt>
    <dgm:pt modelId="{B8B4D821-83A1-4C88-90D2-08F6DEE73150}" type="pres">
      <dgm:prSet presAssocID="{CCADA079-ED23-47D2-8A51-691AD428161A}" presName="connectorText" presStyleLbl="sibTrans2D1" presStyleIdx="3" presStyleCnt="5"/>
      <dgm:spPr/>
      <dgm:t>
        <a:bodyPr/>
        <a:lstStyle/>
        <a:p>
          <a:endParaRPr lang="en-US"/>
        </a:p>
      </dgm:t>
    </dgm:pt>
    <dgm:pt modelId="{3E081710-D358-46EC-8A0D-0CD2F52E88C2}" type="pres">
      <dgm:prSet presAssocID="{06F756F9-6D9F-4381-BBC8-643882E5AB12}" presName="node" presStyleLbl="node1" presStyleIdx="4" presStyleCnt="5" custScaleX="129577" custScaleY="129351">
        <dgm:presLayoutVars>
          <dgm:bulletEnabled val="1"/>
        </dgm:presLayoutVars>
      </dgm:prSet>
      <dgm:spPr/>
      <dgm:t>
        <a:bodyPr/>
        <a:lstStyle/>
        <a:p>
          <a:endParaRPr lang="en-US"/>
        </a:p>
      </dgm:t>
    </dgm:pt>
    <dgm:pt modelId="{0CB20111-8743-4B3A-84DD-F8DAA849D292}" type="pres">
      <dgm:prSet presAssocID="{E7EA1F15-1B55-43FC-8921-EDBD5FD77280}" presName="sibTrans" presStyleLbl="sibTrans2D1" presStyleIdx="4" presStyleCnt="5"/>
      <dgm:spPr/>
      <dgm:t>
        <a:bodyPr/>
        <a:lstStyle/>
        <a:p>
          <a:endParaRPr lang="en-US"/>
        </a:p>
      </dgm:t>
    </dgm:pt>
    <dgm:pt modelId="{C94E8DD7-F59A-4242-BBB1-881CB8FB442A}" type="pres">
      <dgm:prSet presAssocID="{E7EA1F15-1B55-43FC-8921-EDBD5FD77280}" presName="connectorText" presStyleLbl="sibTrans2D1" presStyleIdx="4" presStyleCnt="5"/>
      <dgm:spPr/>
      <dgm:t>
        <a:bodyPr/>
        <a:lstStyle/>
        <a:p>
          <a:endParaRPr lang="en-US"/>
        </a:p>
      </dgm:t>
    </dgm:pt>
  </dgm:ptLst>
  <dgm:cxnLst>
    <dgm:cxn modelId="{62705F0D-C78F-4DEB-8839-99F483BE5F53}" srcId="{391842ED-10AF-4C22-86EA-C834BFA4D088}" destId="{FB9DCF75-D642-4C8D-8EFF-872F5884CA04}" srcOrd="0" destOrd="0" parTransId="{275A365D-81DA-4041-BEFD-86EFB0D7BED2}" sibTransId="{160A5368-6C54-4F99-9C53-488DA12A9CDC}"/>
    <dgm:cxn modelId="{F74F6AC7-0AFE-4B95-ADF0-831620D9E47B}" type="presOf" srcId="{6E10939B-4BAF-4EBB-B591-A403F72EFD24}" destId="{6543F144-270C-4E5D-A15F-1158E6AE790C}" srcOrd="0" destOrd="0" presId="urn:microsoft.com/office/officeart/2005/8/layout/cycle2"/>
    <dgm:cxn modelId="{AE5106E1-5737-44F1-994A-00FBEB18ED1E}" type="presOf" srcId="{053D98B5-C5C6-4093-A593-68FE4803CC5F}" destId="{AF61AF52-3405-4900-9F8D-D6F686329400}" srcOrd="0" destOrd="0" presId="urn:microsoft.com/office/officeart/2005/8/layout/cycle2"/>
    <dgm:cxn modelId="{37B7DD71-2179-4914-A904-341718A61C01}" type="presOf" srcId="{E7EA1F15-1B55-43FC-8921-EDBD5FD77280}" destId="{0CB20111-8743-4B3A-84DD-F8DAA849D292}" srcOrd="0" destOrd="0" presId="urn:microsoft.com/office/officeart/2005/8/layout/cycle2"/>
    <dgm:cxn modelId="{DD575DEF-C016-440E-ABE4-74EBFAEFC313}" type="presOf" srcId="{160A5368-6C54-4F99-9C53-488DA12A9CDC}" destId="{C744F538-692B-4D3D-8CFD-A54AEE474B42}" srcOrd="0" destOrd="0" presId="urn:microsoft.com/office/officeart/2005/8/layout/cycle2"/>
    <dgm:cxn modelId="{1547F8AE-1DC5-492C-B645-BDF615878A49}" type="presOf" srcId="{E7EA1F15-1B55-43FC-8921-EDBD5FD77280}" destId="{C94E8DD7-F59A-4242-BBB1-881CB8FB442A}" srcOrd="1" destOrd="0" presId="urn:microsoft.com/office/officeart/2005/8/layout/cycle2"/>
    <dgm:cxn modelId="{D03FD9B5-FFBD-4484-8C40-0DB4C0C78DA8}" type="presOf" srcId="{1C89766F-560A-4009-9FA8-738DED9A93EE}" destId="{36723C4F-F5B4-4B8B-991B-D28279A0DCB3}" srcOrd="1" destOrd="0" presId="urn:microsoft.com/office/officeart/2005/8/layout/cycle2"/>
    <dgm:cxn modelId="{050C34ED-AF97-40B7-8B50-ED0917407DFB}" type="presOf" srcId="{A77D2DDE-D065-43CF-A1A2-9B299123C197}" destId="{DB68E79A-AD26-42CA-95BF-C0BA9FEEA069}" srcOrd="0" destOrd="0" presId="urn:microsoft.com/office/officeart/2005/8/layout/cycle2"/>
    <dgm:cxn modelId="{2F471A1C-9105-4C2C-AF5A-823001DF5E97}" type="presOf" srcId="{A77D2DDE-D065-43CF-A1A2-9B299123C197}" destId="{539262C1-1843-48C3-9674-902117D192D0}" srcOrd="1" destOrd="0" presId="urn:microsoft.com/office/officeart/2005/8/layout/cycle2"/>
    <dgm:cxn modelId="{6C42DE73-0BFA-49F2-8F27-A9F378D4439B}" type="presOf" srcId="{FB9DCF75-D642-4C8D-8EFF-872F5884CA04}" destId="{BE9B5EE3-9B6D-4A3B-92EB-C2A2CA366C83}" srcOrd="0" destOrd="0" presId="urn:microsoft.com/office/officeart/2005/8/layout/cycle2"/>
    <dgm:cxn modelId="{F847FC1F-266C-45CB-8556-7ED35D9F35F6}" srcId="{391842ED-10AF-4C22-86EA-C834BFA4D088}" destId="{6E10939B-4BAF-4EBB-B591-A403F72EFD24}" srcOrd="3" destOrd="0" parTransId="{D8B7F319-8C06-458B-99B7-B81F67D0286E}" sibTransId="{CCADA079-ED23-47D2-8A51-691AD428161A}"/>
    <dgm:cxn modelId="{08207948-0B77-4DC7-90A3-8C265F484531}" srcId="{391842ED-10AF-4C22-86EA-C834BFA4D088}" destId="{06F756F9-6D9F-4381-BBC8-643882E5AB12}" srcOrd="4" destOrd="0" parTransId="{8763EA5D-4783-42E9-BEF5-04608F5BC13E}" sibTransId="{E7EA1F15-1B55-43FC-8921-EDBD5FD77280}"/>
    <dgm:cxn modelId="{9883E8C0-A898-428F-97C6-18D23A78B7B4}" type="presOf" srcId="{06F756F9-6D9F-4381-BBC8-643882E5AB12}" destId="{3E081710-D358-46EC-8A0D-0CD2F52E88C2}" srcOrd="0" destOrd="0" presId="urn:microsoft.com/office/officeart/2005/8/layout/cycle2"/>
    <dgm:cxn modelId="{B3F284EF-946A-4537-A693-2D8129DF519D}" type="presOf" srcId="{CCADA079-ED23-47D2-8A51-691AD428161A}" destId="{1E41790F-024E-4088-B519-71AD4D0FFE0F}" srcOrd="0" destOrd="0" presId="urn:microsoft.com/office/officeart/2005/8/layout/cycle2"/>
    <dgm:cxn modelId="{42DADBA6-CD6B-44DF-AF0F-67BE7C33EF67}" srcId="{391842ED-10AF-4C22-86EA-C834BFA4D088}" destId="{053D98B5-C5C6-4093-A593-68FE4803CC5F}" srcOrd="1" destOrd="0" parTransId="{0297C98D-D4CB-46DD-B6C7-71001EA03270}" sibTransId="{1C89766F-560A-4009-9FA8-738DED9A93EE}"/>
    <dgm:cxn modelId="{85034FFC-18F9-492C-964D-BE8B5C2B6565}" srcId="{391842ED-10AF-4C22-86EA-C834BFA4D088}" destId="{5902F9DF-D705-46E3-9DA7-585894210C64}" srcOrd="2" destOrd="0" parTransId="{FF861A8A-F862-4960-9DA4-2A8FE947A402}" sibTransId="{A77D2DDE-D065-43CF-A1A2-9B299123C197}"/>
    <dgm:cxn modelId="{4AF1952B-C98C-436B-8815-AE6041AACB6B}" type="presOf" srcId="{1C89766F-560A-4009-9FA8-738DED9A93EE}" destId="{C3744952-80E6-4CDD-84F6-A4EAE30EAD46}" srcOrd="0" destOrd="0" presId="urn:microsoft.com/office/officeart/2005/8/layout/cycle2"/>
    <dgm:cxn modelId="{CBE5EC08-FD38-4DE3-93A2-896AE49174C3}" type="presOf" srcId="{160A5368-6C54-4F99-9C53-488DA12A9CDC}" destId="{144BDF8B-0C27-4786-8583-FD0CD091D684}" srcOrd="1" destOrd="0" presId="urn:microsoft.com/office/officeart/2005/8/layout/cycle2"/>
    <dgm:cxn modelId="{18F85A41-0251-4679-8E0D-B7303AA5A3B5}" type="presOf" srcId="{5902F9DF-D705-46E3-9DA7-585894210C64}" destId="{F0F4E00F-DF08-46EA-8017-6BF5C058761A}" srcOrd="0" destOrd="0" presId="urn:microsoft.com/office/officeart/2005/8/layout/cycle2"/>
    <dgm:cxn modelId="{21E53D9C-F20B-4D6B-98C4-0A92F6144925}" type="presOf" srcId="{391842ED-10AF-4C22-86EA-C834BFA4D088}" destId="{EB0893E1-2454-465B-B881-363A3F50AB36}" srcOrd="0" destOrd="0" presId="urn:microsoft.com/office/officeart/2005/8/layout/cycle2"/>
    <dgm:cxn modelId="{F9052A4C-8D36-43B3-895D-1F246994F7A9}" type="presOf" srcId="{CCADA079-ED23-47D2-8A51-691AD428161A}" destId="{B8B4D821-83A1-4C88-90D2-08F6DEE73150}" srcOrd="1" destOrd="0" presId="urn:microsoft.com/office/officeart/2005/8/layout/cycle2"/>
    <dgm:cxn modelId="{72FEE7A7-B512-4B1B-94A4-6D146F8F2659}" type="presParOf" srcId="{EB0893E1-2454-465B-B881-363A3F50AB36}" destId="{BE9B5EE3-9B6D-4A3B-92EB-C2A2CA366C83}" srcOrd="0" destOrd="0" presId="urn:microsoft.com/office/officeart/2005/8/layout/cycle2"/>
    <dgm:cxn modelId="{FDCCB075-BED0-465E-AD2B-522EF9614392}" type="presParOf" srcId="{EB0893E1-2454-465B-B881-363A3F50AB36}" destId="{C744F538-692B-4D3D-8CFD-A54AEE474B42}" srcOrd="1" destOrd="0" presId="urn:microsoft.com/office/officeart/2005/8/layout/cycle2"/>
    <dgm:cxn modelId="{08FF4861-6561-44C3-8BFC-219D5A9EE8EC}" type="presParOf" srcId="{C744F538-692B-4D3D-8CFD-A54AEE474B42}" destId="{144BDF8B-0C27-4786-8583-FD0CD091D684}" srcOrd="0" destOrd="0" presId="urn:microsoft.com/office/officeart/2005/8/layout/cycle2"/>
    <dgm:cxn modelId="{F39B9BFF-2758-493C-A251-BACD39133D2B}" type="presParOf" srcId="{EB0893E1-2454-465B-B881-363A3F50AB36}" destId="{AF61AF52-3405-4900-9F8D-D6F686329400}" srcOrd="2" destOrd="0" presId="urn:microsoft.com/office/officeart/2005/8/layout/cycle2"/>
    <dgm:cxn modelId="{271AEA69-0130-4791-A3F9-3FDB49C8E884}" type="presParOf" srcId="{EB0893E1-2454-465B-B881-363A3F50AB36}" destId="{C3744952-80E6-4CDD-84F6-A4EAE30EAD46}" srcOrd="3" destOrd="0" presId="urn:microsoft.com/office/officeart/2005/8/layout/cycle2"/>
    <dgm:cxn modelId="{08FD0245-1EC5-4D6A-8814-ED5A50844694}" type="presParOf" srcId="{C3744952-80E6-4CDD-84F6-A4EAE30EAD46}" destId="{36723C4F-F5B4-4B8B-991B-D28279A0DCB3}" srcOrd="0" destOrd="0" presId="urn:microsoft.com/office/officeart/2005/8/layout/cycle2"/>
    <dgm:cxn modelId="{462490E8-E911-44CC-B0FE-A15441F915E6}" type="presParOf" srcId="{EB0893E1-2454-465B-B881-363A3F50AB36}" destId="{F0F4E00F-DF08-46EA-8017-6BF5C058761A}" srcOrd="4" destOrd="0" presId="urn:microsoft.com/office/officeart/2005/8/layout/cycle2"/>
    <dgm:cxn modelId="{EE6F52C6-D72D-4AC6-857B-1E2E8CEBACD9}" type="presParOf" srcId="{EB0893E1-2454-465B-B881-363A3F50AB36}" destId="{DB68E79A-AD26-42CA-95BF-C0BA9FEEA069}" srcOrd="5" destOrd="0" presId="urn:microsoft.com/office/officeart/2005/8/layout/cycle2"/>
    <dgm:cxn modelId="{0F1F8372-2705-4532-92AE-A017A08C3C20}" type="presParOf" srcId="{DB68E79A-AD26-42CA-95BF-C0BA9FEEA069}" destId="{539262C1-1843-48C3-9674-902117D192D0}" srcOrd="0" destOrd="0" presId="urn:microsoft.com/office/officeart/2005/8/layout/cycle2"/>
    <dgm:cxn modelId="{3F759157-09A5-492C-8BB9-3C00489E158F}" type="presParOf" srcId="{EB0893E1-2454-465B-B881-363A3F50AB36}" destId="{6543F144-270C-4E5D-A15F-1158E6AE790C}" srcOrd="6" destOrd="0" presId="urn:microsoft.com/office/officeart/2005/8/layout/cycle2"/>
    <dgm:cxn modelId="{DA0E5475-C8F8-48D4-A805-5C86CC087379}" type="presParOf" srcId="{EB0893E1-2454-465B-B881-363A3F50AB36}" destId="{1E41790F-024E-4088-B519-71AD4D0FFE0F}" srcOrd="7" destOrd="0" presId="urn:microsoft.com/office/officeart/2005/8/layout/cycle2"/>
    <dgm:cxn modelId="{1522B65D-2C98-4D9D-B44E-8238354AE79F}" type="presParOf" srcId="{1E41790F-024E-4088-B519-71AD4D0FFE0F}" destId="{B8B4D821-83A1-4C88-90D2-08F6DEE73150}" srcOrd="0" destOrd="0" presId="urn:microsoft.com/office/officeart/2005/8/layout/cycle2"/>
    <dgm:cxn modelId="{64DAADE1-D737-4BD8-96C3-2C3682E67321}" type="presParOf" srcId="{EB0893E1-2454-465B-B881-363A3F50AB36}" destId="{3E081710-D358-46EC-8A0D-0CD2F52E88C2}" srcOrd="8" destOrd="0" presId="urn:microsoft.com/office/officeart/2005/8/layout/cycle2"/>
    <dgm:cxn modelId="{D64C2B26-4242-49E5-BC8A-62F205D06572}" type="presParOf" srcId="{EB0893E1-2454-465B-B881-363A3F50AB36}" destId="{0CB20111-8743-4B3A-84DD-F8DAA849D292}" srcOrd="9" destOrd="0" presId="urn:microsoft.com/office/officeart/2005/8/layout/cycle2"/>
    <dgm:cxn modelId="{3DD1BC89-A0BA-4A6D-A556-EA2189B7204C}" type="presParOf" srcId="{0CB20111-8743-4B3A-84DD-F8DAA849D292}" destId="{C94E8DD7-F59A-4242-BBB1-881CB8FB442A}" srcOrd="0" destOrd="0" presId="urn:microsoft.com/office/officeart/2005/8/layout/cycle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9B5EE3-9B6D-4A3B-92EB-C2A2CA366C83}">
      <dsp:nvSpPr>
        <dsp:cNvPr id="0" name=""/>
        <dsp:cNvSpPr/>
      </dsp:nvSpPr>
      <dsp:spPr>
        <a:xfrm>
          <a:off x="2087499" y="-75465"/>
          <a:ext cx="982111" cy="91128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ICT Technologies and Trends</a:t>
          </a:r>
        </a:p>
      </dsp:txBody>
      <dsp:txXfrm>
        <a:off x="2231326" y="57989"/>
        <a:ext cx="694457" cy="644372"/>
      </dsp:txXfrm>
    </dsp:sp>
    <dsp:sp modelId="{C744F538-692B-4D3D-8CFD-A54AEE474B42}">
      <dsp:nvSpPr>
        <dsp:cNvPr id="0" name=""/>
        <dsp:cNvSpPr/>
      </dsp:nvSpPr>
      <dsp:spPr>
        <a:xfrm rot="2160000">
          <a:off x="3011154" y="622539"/>
          <a:ext cx="191269" cy="2828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016633" y="662243"/>
        <a:ext cx="133888" cy="169703"/>
      </dsp:txXfrm>
    </dsp:sp>
    <dsp:sp modelId="{AF61AF52-3405-4900-9F8D-D6F686329400}">
      <dsp:nvSpPr>
        <dsp:cNvPr id="0" name=""/>
        <dsp:cNvSpPr/>
      </dsp:nvSpPr>
      <dsp:spPr>
        <a:xfrm>
          <a:off x="3177124" y="700476"/>
          <a:ext cx="838043" cy="8380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Digital Divide</a:t>
          </a:r>
        </a:p>
      </dsp:txBody>
      <dsp:txXfrm>
        <a:off x="3299853" y="823205"/>
        <a:ext cx="592585" cy="592585"/>
      </dsp:txXfrm>
    </dsp:sp>
    <dsp:sp modelId="{C3744952-80E6-4CDD-84F6-A4EAE30EAD46}">
      <dsp:nvSpPr>
        <dsp:cNvPr id="0" name=""/>
        <dsp:cNvSpPr/>
      </dsp:nvSpPr>
      <dsp:spPr>
        <a:xfrm rot="6480000">
          <a:off x="3323415" y="1535854"/>
          <a:ext cx="182996" cy="2828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3359347" y="1566316"/>
        <a:ext cx="128097" cy="169703"/>
      </dsp:txXfrm>
    </dsp:sp>
    <dsp:sp modelId="{F0F4E00F-DF08-46EA-8017-6BF5C058761A}">
      <dsp:nvSpPr>
        <dsp:cNvPr id="0" name=""/>
        <dsp:cNvSpPr/>
      </dsp:nvSpPr>
      <dsp:spPr>
        <a:xfrm>
          <a:off x="2697046" y="1823921"/>
          <a:ext cx="1020829" cy="9836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Enabling environment</a:t>
          </a:r>
        </a:p>
      </dsp:txBody>
      <dsp:txXfrm>
        <a:off x="2846543" y="1967974"/>
        <a:ext cx="721835" cy="695547"/>
      </dsp:txXfrm>
    </dsp:sp>
    <dsp:sp modelId="{DB68E79A-AD26-42CA-95BF-C0BA9FEEA069}">
      <dsp:nvSpPr>
        <dsp:cNvPr id="0" name=""/>
        <dsp:cNvSpPr/>
      </dsp:nvSpPr>
      <dsp:spPr>
        <a:xfrm rot="10800000">
          <a:off x="2547244" y="2174328"/>
          <a:ext cx="105860" cy="2828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579002" y="2230896"/>
        <a:ext cx="74102" cy="169703"/>
      </dsp:txXfrm>
    </dsp:sp>
    <dsp:sp modelId="{6543F144-270C-4E5D-A15F-1158E6AE790C}">
      <dsp:nvSpPr>
        <dsp:cNvPr id="0" name=""/>
        <dsp:cNvSpPr/>
      </dsp:nvSpPr>
      <dsp:spPr>
        <a:xfrm>
          <a:off x="1401987" y="1781026"/>
          <a:ext cx="1095322" cy="10694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Social  and Economic </a:t>
          </a:r>
          <a:r>
            <a:rPr lang="en-US" sz="900" kern="1200"/>
            <a:t>Transformation &amp;  Impact</a:t>
          </a:r>
        </a:p>
      </dsp:txBody>
      <dsp:txXfrm>
        <a:off x="1562393" y="1937642"/>
        <a:ext cx="774510" cy="756212"/>
      </dsp:txXfrm>
    </dsp:sp>
    <dsp:sp modelId="{1E41790F-024E-4088-B519-71AD4D0FFE0F}">
      <dsp:nvSpPr>
        <dsp:cNvPr id="0" name=""/>
        <dsp:cNvSpPr/>
      </dsp:nvSpPr>
      <dsp:spPr>
        <a:xfrm rot="15120000">
          <a:off x="1709449" y="1581707"/>
          <a:ext cx="95291" cy="2828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1728159" y="1651869"/>
        <a:ext cx="66704" cy="169703"/>
      </dsp:txXfrm>
    </dsp:sp>
    <dsp:sp modelId="{3E081710-D358-46EC-8A0D-0CD2F52E88C2}">
      <dsp:nvSpPr>
        <dsp:cNvPr id="0" name=""/>
        <dsp:cNvSpPr/>
      </dsp:nvSpPr>
      <dsp:spPr>
        <a:xfrm>
          <a:off x="1018007" y="577489"/>
          <a:ext cx="1085911" cy="10840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Role of Government, other Organizations  and Resource Prioritization</a:t>
          </a:r>
        </a:p>
      </dsp:txBody>
      <dsp:txXfrm>
        <a:off x="1177035" y="736240"/>
        <a:ext cx="767855" cy="766515"/>
      </dsp:txXfrm>
    </dsp:sp>
    <dsp:sp modelId="{0CB20111-8743-4B3A-84DD-F8DAA849D292}">
      <dsp:nvSpPr>
        <dsp:cNvPr id="0" name=""/>
        <dsp:cNvSpPr/>
      </dsp:nvSpPr>
      <dsp:spPr>
        <a:xfrm rot="19440000">
          <a:off x="2030182" y="591486"/>
          <a:ext cx="125758" cy="2828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033785" y="659142"/>
        <a:ext cx="88031" cy="16970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BF"/>
    <w:rsid w:val="001706BF"/>
    <w:rsid w:val="008A18D5"/>
    <w:rsid w:val="008B7E20"/>
    <w:rsid w:val="00B84578"/>
    <w:rsid w:val="00E16B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424BD3E49C4126A23C26F292B81FF1">
    <w:name w:val="04424BD3E49C4126A23C26F292B81FF1"/>
    <w:rsid w:val="001706BF"/>
  </w:style>
  <w:style w:type="paragraph" w:customStyle="1" w:styleId="0200C76162314F7EB7EEEA7F95EBF2CB">
    <w:name w:val="0200C76162314F7EB7EEEA7F95EBF2CB"/>
    <w:rsid w:val="001706BF"/>
  </w:style>
  <w:style w:type="paragraph" w:customStyle="1" w:styleId="D72A98665C144957AF3A8F4891EB3718">
    <w:name w:val="D72A98665C144957AF3A8F4891EB3718"/>
    <w:rsid w:val="001706BF"/>
  </w:style>
  <w:style w:type="paragraph" w:customStyle="1" w:styleId="B573C9F422694865A06847E537DB6807">
    <w:name w:val="B573C9F422694865A06847E537DB6807"/>
    <w:rsid w:val="001706BF"/>
  </w:style>
  <w:style w:type="paragraph" w:customStyle="1" w:styleId="48AE89399A524C70AEB86F560B1BD3D4">
    <w:name w:val="48AE89399A524C70AEB86F560B1BD3D4"/>
    <w:rsid w:val="001706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424BD3E49C4126A23C26F292B81FF1">
    <w:name w:val="04424BD3E49C4126A23C26F292B81FF1"/>
    <w:rsid w:val="001706BF"/>
  </w:style>
  <w:style w:type="paragraph" w:customStyle="1" w:styleId="0200C76162314F7EB7EEEA7F95EBF2CB">
    <w:name w:val="0200C76162314F7EB7EEEA7F95EBF2CB"/>
    <w:rsid w:val="001706BF"/>
  </w:style>
  <w:style w:type="paragraph" w:customStyle="1" w:styleId="D72A98665C144957AF3A8F4891EB3718">
    <w:name w:val="D72A98665C144957AF3A8F4891EB3718"/>
    <w:rsid w:val="001706BF"/>
  </w:style>
  <w:style w:type="paragraph" w:customStyle="1" w:styleId="B573C9F422694865A06847E537DB6807">
    <w:name w:val="B573C9F422694865A06847E537DB6807"/>
    <w:rsid w:val="001706BF"/>
  </w:style>
  <w:style w:type="paragraph" w:customStyle="1" w:styleId="48AE89399A524C70AEB86F560B1BD3D4">
    <w:name w:val="48AE89399A524C70AEB86F560B1BD3D4"/>
    <w:rsid w:val="00170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RBB20124</b:Tag>
    <b:SourceType>Misc</b:SourceType>
    <b:Guid>{67EE1018-13B0-4D59-BD2E-3070D23207FC}</b:Guid>
    <b:Author>
      <b:Author>
        <b:NameList>
          <b:Person>
            <b:Last>Besrest</b:Last>
            <b:First>Virginnie</b:First>
          </b:Person>
        </b:NameList>
      </b:Author>
    </b:Author>
    <b:Title>Results Based Vudgeting: Objectives, Expected Results and Performance Indicators</b:Title>
    <b:Year>2012</b:Year>
    <b:Month>09</b:Month>
    <b:Day>24</b:Day>
    <b:PublicationTitle>Seminar on Results Based Vudgeting: Objectives, Expected Results and Performance Indicators</b:PublicationTitle>
    <b:Publisher>Council of Europe</b:Publisher>
    <b:RefOrder>7</b:RefOrder>
  </b:Source>
  <b:Source>
    <b:Tag>CWGSPFP13</b:Tag>
    <b:SourceType>Misc</b:SourceType>
    <b:Guid>{7D517F34-9F72-4E29-878A-F7B4D15D21AA}</b:Guid>
    <b:Author>
      <b:Author>
        <b:NameList>
          <b:Person>
            <b:Last>CWG:SP-FP/3/5-E</b:Last>
          </b:Person>
        </b:NameList>
      </b:Author>
    </b:Author>
    <b:Title>Preliminary agreed glossary of the strategic plan for the union for 2016-2019</b:Title>
    <b:Year>2013</b:Year>
    <b:Month>November</b:Month>
    <b:Day>20</b:Day>
    <b:Publisher>Council Worki-2019ng Group for the elaboration of the draft strategic plan and the draft financial plan 2016</b:Publisher>
    <b:RefOrder>5</b:RefOrder>
  </b:Source>
  <b:Source>
    <b:Tag>UN99</b:Tag>
    <b:SourceType>Report</b:SourceType>
    <b:Guid>{30FF5A27-BDFF-4D4B-93C2-89030D97C344}</b:Guid>
    <b:Author>
      <b:Author>
        <b:NameList>
          <b:Person>
            <b:Last>UN</b:Last>
          </b:Person>
        </b:NameList>
      </b:Author>
    </b:Author>
    <b:Title>Resutls based budgeting - Report of the Secretary General A/54/456</b:Title>
    <b:Year>1999</b:Year>
    <b:Publisher>United Nations</b:Publisher>
    <b:RefOrder>4</b:RefOrder>
  </b:Source>
  <b:Source>
    <b:Tag>COE05</b:Tag>
    <b:SourceType>Report</b:SourceType>
    <b:Guid>{89867B17-7755-42D6-855E-E97AFCEF82AD}</b:Guid>
    <b:Title>Resulats Based Budgeting</b:Title>
    <b:Year>2005</b:Year>
    <b:Publisher>COE</b:Publisher>
    <b:Author>
      <b:Author>
        <b:NameList>
          <b:Person>
            <b:Last>COE</b:Last>
            <b:First>Council</b:First>
            <b:Middle>of Europe</b:Middle>
          </b:Person>
        </b:NameList>
      </b:Author>
    </b:Author>
    <b:RefOrder>9</b:RefOrder>
  </b:Source>
  <b:Source xmlns:b="http://schemas.openxmlformats.org/officeDocument/2006/bibliography">
    <b:Tag>UN98</b:Tag>
    <b:SourceType>Report</b:SourceType>
    <b:Guid>{F7428E69-D832-49D4-87D4-24DC9C3792DE}</b:Guid>
    <b:Author>
      <b:Author>
        <b:NameList>
          <b:Person>
            <b:Last>UN-Report-A/53/500</b:Last>
          </b:Person>
        </b:NameList>
      </b:Author>
    </b:Author>
    <b:Title>Results Based Budgeting - Report of the Secretary General A/53/500</b:Title>
    <b:Year>1998</b:Year>
    <b:Publisher>United Nations</b:Publisher>
    <b:RefOrder>3</b:RefOrder>
  </b:Source>
  <b:Source>
    <b:Tag>Placeholder1</b:Tag>
    <b:SourceType>Report</b:SourceType>
    <b:Guid>{52DD0EB6-0AD4-4454-BD24-B00FBF0F89C4}</b:Guid>
    <b:Author>
      <b:Author>
        <b:NameList>
          <b:Person>
            <b:Last>UN</b:Last>
          </b:Person>
        </b:NameList>
      </b:Author>
    </b:Author>
    <b:Title>Results Based Budgeting - Report of the Secretary General A/53/500</b:Title>
    <b:Year>1998</b:Year>
    <b:Publisher>United Nations</b:Publisher>
    <b:RefOrder>1</b:RefOrder>
  </b:Source>
  <b:Source>
    <b:Tag>CoE</b:Tag>
    <b:SourceType>Misc</b:SourceType>
    <b:Guid>{5E82499F-5385-4275-A09A-DE342744D692}</b:Guid>
    <b:Author>
      <b:Author>
        <b:NameList>
          <b:Person>
            <b:Last>CouncilOfEurope</b:Last>
            <b:First>CoE-</b:First>
          </b:Person>
        </b:NameList>
      </b:Author>
    </b:Author>
    <b:Title>Results Based Budgeting Manual</b:Title>
    <b:PublicationTitle>Results Based Budgeting Manual v 3.1</b:PublicationTitle>
    <b:Year>2005</b:Year>
    <b:Month>May</b:Month>
    <b:Publisher>Council of Europe</b:Publisher>
    <b:RefOrder>8</b:RefOrder>
  </b:Source>
  <b:Source>
    <b:Tag>JIU12</b:Tag>
    <b:SourceType>Report</b:SourceType>
    <b:Guid>{D7D529DC-84B4-4961-9506-1D06CD004621}</b:Guid>
    <b:Author>
      <b:Author>
        <b:NameList>
          <b:Person>
            <b:Last>JIU/REP/2012/12</b:Last>
            <b:First>Inomata-</b:First>
            <b:Middle>UN Report</b:Middle>
          </b:Person>
        </b:NameList>
      </b:Author>
    </b:Author>
    <b:Title>STRATEGIC PLANNING in UN System-JIU/REP/2012/12</b:Title>
    <b:Publisher>Joint Inspection Unit, UN</b:Publisher>
    <b:RefOrder>2</b:RefOrder>
  </b:Source>
  <b:Source>
    <b:Tag>JIU_UNJ99</b:Tag>
    <b:SourceType>Report</b:SourceType>
    <b:Guid>{FC157B49-C33F-4EF3-96EF-2DDA923C5816}</b:Guid>
    <b:Author>
      <b:Author>
        <b:NameList>
          <b:Person>
            <b:Last>JIU/REP/1999/3</b:Last>
          </b:Person>
        </b:NameList>
      </b:Author>
    </b:Author>
    <b:Title>Results Based Budgeting: The Experience of United Nations System Organizations</b:Title>
    <b:Publisher>JIU, UN</b:Publisher>
    <b:RefOrder>6</b:RefOrder>
  </b:Source>
  <b:Source>
    <b:Tag>JIU06</b:Tag>
    <b:SourceType>Report</b:SourceType>
    <b:Guid>{32817892-11A1-4950-A216-73AAA7B3C6F5}</b:Guid>
    <b:Title>Results - Based Managment in the UN in the Context of the Reform Process</b:Title>
    <b:Publisher>JIU, UN</b:Publisher>
    <b:Author>
      <b:Author>
        <b:NameList>
          <b:Person>
            <b:Last>JIU/REP/2006/6</b:Last>
          </b:Person>
        </b:NameList>
      </b:Author>
    </b:Author>
    <b:RefOrder>13</b:RefOrder>
  </b:Source>
  <b:Source>
    <b:Tag>Cha14</b:Tag>
    <b:SourceType>Misc</b:SourceType>
    <b:Guid>{3689E82B-9386-478E-8923-38F793CE15BD}</b:Guid>
    <b:Author>
      <b:Author>
        <b:NameList>
          <b:Person>
            <b:Last>Contribution</b:Last>
            <b:First>Chairman</b:First>
          </b:Person>
        </b:NameList>
      </b:Author>
    </b:Author>
    <b:Title>CWG SP-FP/2/5</b:Title>
    <b:PublicationTitle>CWG - Contribution by the Chairman of CWG SP-FP on the elaboration of the draft Strategic Plan - CWG SP-FP/2/5</b:PublicationTitle>
    <b:Year>2014</b:Year>
    <b:Month>january</b:Month>
    <b:RefOrder>14</b:RefOrder>
  </b:Source>
  <b:Source>
    <b:Tag>CWG1313</b:Tag>
    <b:SourceType>Report</b:SourceType>
    <b:Guid>{6D8DE938-9CAF-497C-9BCE-380A1557CE7E}</b:Guid>
    <b:Author>
      <b:Author>
        <b:NameList>
          <b:Person>
            <b:Last>S13-CLCWGSPFP2-C-0004!!MSW-E</b:Last>
          </b:Person>
        </b:NameList>
      </b:Author>
    </b:Author>
    <b:Title>CONTRIBUTION BY THE SECRETARY GENERAL  - REPORT ON SECRETARY GENERAL’S PUBLIC CONSULTATION ON THE 2016-2019 ITU STRATEGY</b:Title>
    <b:Year>2013</b:Year>
    <b:Publisher>ITU</b:Publisher>
    <b:RefOrder>15</b:RefOrder>
  </b:Source>
  <b:Source>
    <b:Tag>Placeholder2</b:Tag>
    <b:SourceType>Book</b:SourceType>
    <b:Guid>{55EC8256-0F7B-47E6-AE81-F0CA1A3DD2A7}</b:Guid>
    <b:Author>
      <b:Author>
        <b:NameList>
          <b:Person>
            <b:Last>Schwartz</b:Last>
            <b:First>Peter</b:First>
          </b:Person>
        </b:NameList>
      </b:Author>
    </b:Author>
    <b:Title>The Art of the Long View</b:Title>
    <b:Year>1996</b:Year>
    <b:Publisher>Currency Doubleday</b:Publisher>
    <b:RefOrder>10</b:RefOrder>
  </b:Source>
  <b:Source>
    <b:Tag>Mic87</b:Tag>
    <b:SourceType>Book</b:SourceType>
    <b:Guid>{15CD306A-CBB1-4C13-9433-C244E159A499}</b:Guid>
    <b:Author>
      <b:Author>
        <b:NameList>
          <b:Person>
            <b:Last>Godet</b:Last>
            <b:First>Michel</b:First>
          </b:Person>
        </b:NameList>
      </b:Author>
    </b:Author>
    <b:Title>Scenarios and Strategic Management</b:Title>
    <b:Year>1987</b:Year>
    <b:Publisher>Butterworth Scientific Ltd 1987</b:Publisher>
    <b:RefOrder>11</b:RefOrder>
  </b:Source>
  <b:Source>
    <b:Tag>Pet96</b:Tag>
    <b:SourceType>Book</b:SourceType>
    <b:Guid>{D566FC25-B5AF-46EE-8777-F2E4E25AE27C}</b:Guid>
    <b:Author>
      <b:Author>
        <b:NameList>
          <b:Person>
            <b:Last>Schwartz</b:Last>
            <b:First>Peter</b:First>
          </b:Person>
        </b:NameList>
      </b:Author>
    </b:Author>
    <b:Title>The art of the long view</b:Title>
    <b:Year>1996</b:Year>
    <b:City>New York</b:City>
    <b:Publisher>currency doubleday</b:Publisher>
    <b:RefOrder>12</b:RefOrder>
  </b:Source>
</b:Sourc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C104F230-DF94-433E-90C6-C4A2FF424ADA}"/>
</file>

<file path=customXml/itemProps3.xml><?xml version="1.0" encoding="utf-8"?>
<ds:datastoreItem xmlns:ds="http://schemas.openxmlformats.org/officeDocument/2006/customXml" ds:itemID="{03C8D389-1CDF-473B-85B0-ED0BC4438CA7}"/>
</file>

<file path=customXml/itemProps4.xml><?xml version="1.0" encoding="utf-8"?>
<ds:datastoreItem xmlns:ds="http://schemas.openxmlformats.org/officeDocument/2006/customXml" ds:itemID="{FF98000E-49EA-4DE4-8C6D-603F60F2BB61}"/>
</file>

<file path=customXml/itemProps5.xml><?xml version="1.0" encoding="utf-8"?>
<ds:datastoreItem xmlns:ds="http://schemas.openxmlformats.org/officeDocument/2006/customXml" ds:itemID="{A8287D82-1330-49F3-8C3C-58C5F6EAE104}"/>
</file>

<file path=docProps/app.xml><?xml version="1.0" encoding="utf-8"?>
<Properties xmlns="http://schemas.openxmlformats.org/officeDocument/2006/extended-properties" xmlns:vt="http://schemas.openxmlformats.org/officeDocument/2006/docPropsVTypes">
  <Template>Normal.dotm</Template>
  <TotalTime>3</TotalTime>
  <Pages>34</Pages>
  <Words>7914</Words>
  <Characters>45115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Indian Contribution for Draft Strategic and Finance Plan for 2016-2019</vt:lpstr>
    </vt:vector>
  </TitlesOfParts>
  <Company>International Relations Division, DoT, Ministry of Communications &amp; IT</Company>
  <LinksUpToDate>false</LinksUpToDate>
  <CharactersWithSpaces>52924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for Draft Strategic and Finance Plan for 2016-2019</dc:title>
  <dc:subject>Inputs for CWG Document on SP-FP</dc:subject>
  <dc:creator>Multilateral Unit</dc:creator>
  <cp:lastModifiedBy>Kishore Babu</cp:lastModifiedBy>
  <cp:revision>3</cp:revision>
  <cp:lastPrinted>2014-01-07T08:46:00Z</cp:lastPrinted>
  <dcterms:created xsi:type="dcterms:W3CDTF">2014-01-09T11:22:00Z</dcterms:created>
  <dcterms:modified xsi:type="dcterms:W3CDTF">2014-01-09T11:25:00Z</dcterms:modified>
</cp:coreProperties>
</file>